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C3BE" w14:textId="77777777" w:rsidR="00353CD6" w:rsidRDefault="00353CD6" w:rsidP="00097307">
      <w:pPr>
        <w:pBdr>
          <w:top w:val="nil"/>
          <w:left w:val="nil"/>
          <w:bottom w:val="nil"/>
          <w:right w:val="nil"/>
          <w:between w:val="nil"/>
        </w:pBdr>
        <w:jc w:val="center"/>
        <w:rPr>
          <w:rFonts w:ascii="Arial Narrow" w:eastAsia="Arial Narrow" w:hAnsi="Arial Narrow" w:cs="Arial Narrow"/>
          <w:b/>
          <w:color w:val="000000"/>
          <w:sz w:val="26"/>
          <w:szCs w:val="26"/>
        </w:rPr>
      </w:pPr>
    </w:p>
    <w:p w14:paraId="764F59E2" w14:textId="4F1A7FC7" w:rsidR="006E770A" w:rsidRPr="00097307" w:rsidRDefault="00EA1AEE" w:rsidP="00097307">
      <w:pPr>
        <w:pBdr>
          <w:top w:val="nil"/>
          <w:left w:val="nil"/>
          <w:bottom w:val="nil"/>
          <w:right w:val="nil"/>
          <w:between w:val="nil"/>
        </w:pBdr>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UMOWA nr </w:t>
      </w:r>
      <w:r w:rsidR="00745F57">
        <w:rPr>
          <w:rFonts w:ascii="Arial Narrow" w:eastAsia="Arial Narrow" w:hAnsi="Arial Narrow" w:cs="Arial Narrow"/>
          <w:b/>
          <w:color w:val="000000"/>
          <w:sz w:val="26"/>
          <w:szCs w:val="26"/>
        </w:rPr>
        <w:t>…………..</w:t>
      </w:r>
    </w:p>
    <w:p w14:paraId="2190DC09" w14:textId="05281792" w:rsidR="006E770A" w:rsidRPr="00745F57" w:rsidRDefault="00745F57" w:rsidP="00745F57">
      <w:pPr>
        <w:jc w:val="center"/>
        <w:rPr>
          <w:rFonts w:ascii="Arial" w:hAnsi="Arial" w:cs="Arial"/>
          <w:b/>
          <w:bCs/>
          <w:color w:val="000000" w:themeColor="text1"/>
          <w:sz w:val="20"/>
          <w:szCs w:val="20"/>
        </w:rPr>
      </w:pPr>
      <w:r w:rsidRPr="00745F57">
        <w:rPr>
          <w:rFonts w:ascii="Arial" w:hAnsi="Arial" w:cs="Arial"/>
          <w:b/>
          <w:bCs/>
          <w:color w:val="000000" w:themeColor="text1"/>
          <w:sz w:val="20"/>
          <w:szCs w:val="20"/>
        </w:rPr>
        <w:t>na wykonanie</w:t>
      </w:r>
      <w:r w:rsidRPr="00745F57">
        <w:rPr>
          <w:b/>
          <w:bCs/>
          <w:color w:val="000000" w:themeColor="text1"/>
        </w:rPr>
        <w:t xml:space="preserve"> </w:t>
      </w:r>
      <w:r w:rsidRPr="00745F57">
        <w:rPr>
          <w:rFonts w:ascii="Arial" w:hAnsi="Arial" w:cs="Arial"/>
          <w:b/>
          <w:bCs/>
          <w:color w:val="000000" w:themeColor="text1"/>
          <w:sz w:val="20"/>
          <w:szCs w:val="20"/>
        </w:rPr>
        <w:t>prac konserwatorskich i robót budowlanych (remont elewacji wieży kościoła) mających za zadanie ochronę zabytkowego Kościoła Parafialnego pw. Matki Bożej Różańcowej w Strzelcach Krajeńskich jako obiektu dziedzictwa kulturowego.</w:t>
      </w:r>
    </w:p>
    <w:p w14:paraId="12CF0036" w14:textId="77777777" w:rsidR="00745F57" w:rsidRPr="00745F57" w:rsidRDefault="00745F57" w:rsidP="00097307">
      <w:pPr>
        <w:rPr>
          <w:rFonts w:ascii="Arial Narrow" w:eastAsia="Arial Narrow" w:hAnsi="Arial Narrow" w:cs="Arial"/>
          <w:b/>
          <w:bCs/>
        </w:rPr>
      </w:pPr>
    </w:p>
    <w:p w14:paraId="7856B07C" w14:textId="6631ADDE" w:rsidR="006E770A" w:rsidRPr="00097307" w:rsidRDefault="00936A55" w:rsidP="00097307">
      <w:pPr>
        <w:pStyle w:val="WW-Tekstpodstawowy2"/>
        <w:widowControl/>
        <w:suppressAutoHyphens w:val="0"/>
        <w:rPr>
          <w:rFonts w:ascii="Arial Narrow" w:eastAsia="Arial Narrow" w:hAnsi="Arial Narrow" w:cs="Arial"/>
          <w:szCs w:val="24"/>
        </w:rPr>
      </w:pPr>
      <w:r w:rsidRPr="00097307">
        <w:rPr>
          <w:rFonts w:ascii="Arial Narrow" w:eastAsia="Arial Narrow" w:hAnsi="Arial Narrow" w:cs="Arial"/>
          <w:szCs w:val="24"/>
        </w:rPr>
        <w:t>s</w:t>
      </w:r>
      <w:r w:rsidR="00EA1AEE" w:rsidRPr="00097307">
        <w:rPr>
          <w:rFonts w:ascii="Arial Narrow" w:eastAsia="Arial Narrow" w:hAnsi="Arial Narrow" w:cs="Arial"/>
          <w:szCs w:val="24"/>
        </w:rPr>
        <w:t xml:space="preserve">porządzona w dniu </w:t>
      </w:r>
      <w:r w:rsidR="004521F7" w:rsidRPr="00097307">
        <w:rPr>
          <w:rFonts w:ascii="Arial Narrow" w:eastAsia="Arial Narrow" w:hAnsi="Arial Narrow" w:cs="Arial"/>
          <w:szCs w:val="24"/>
        </w:rPr>
        <w:t>…….2024</w:t>
      </w:r>
      <w:r w:rsidR="00EA1AEE" w:rsidRPr="00097307">
        <w:rPr>
          <w:rFonts w:ascii="Arial Narrow" w:eastAsia="Arial Narrow" w:hAnsi="Arial Narrow" w:cs="Arial"/>
          <w:szCs w:val="24"/>
        </w:rPr>
        <w:t> r.  w Strzelcach Kraj. pomiędzy:</w:t>
      </w:r>
    </w:p>
    <w:p w14:paraId="5647803C" w14:textId="77777777" w:rsidR="001379D4" w:rsidRPr="00097307" w:rsidRDefault="001379D4" w:rsidP="001379D4">
      <w:pPr>
        <w:jc w:val="both"/>
        <w:rPr>
          <w:rFonts w:ascii="Arial Narrow" w:hAnsi="Arial Narrow" w:cs="Calibri"/>
        </w:rPr>
      </w:pPr>
      <w:r w:rsidRPr="00097307">
        <w:rPr>
          <w:rFonts w:ascii="Arial Narrow" w:hAnsi="Arial Narrow" w:cs="Calibri"/>
        </w:rPr>
        <w:t xml:space="preserve">Parafią Rzymskokatolicką pw. Św. Franciszka z Asyżu. ul. Ks. S. Wyszyńskiego 2, 66-500 Strzelce Krajeńskie </w:t>
      </w:r>
    </w:p>
    <w:p w14:paraId="100F6042" w14:textId="77777777" w:rsidR="001379D4" w:rsidRPr="00097307" w:rsidRDefault="001379D4" w:rsidP="001379D4">
      <w:pPr>
        <w:rPr>
          <w:rFonts w:ascii="Arial Narrow" w:hAnsi="Arial Narrow" w:cs="Calibri"/>
        </w:rPr>
      </w:pPr>
      <w:r w:rsidRPr="00097307">
        <w:rPr>
          <w:rFonts w:ascii="Arial Narrow" w:hAnsi="Arial Narrow" w:cs="Calibri"/>
          <w:iCs/>
        </w:rPr>
        <w:t>NIP</w:t>
      </w:r>
      <w:r w:rsidRPr="00097307">
        <w:rPr>
          <w:rFonts w:ascii="Arial Narrow" w:hAnsi="Arial Narrow" w:cs="Calibri"/>
        </w:rPr>
        <w:t xml:space="preserve">: 5992057430, </w:t>
      </w:r>
    </w:p>
    <w:p w14:paraId="38EC6B04" w14:textId="77777777" w:rsidR="001379D4" w:rsidRPr="00097307" w:rsidRDefault="001379D4" w:rsidP="001379D4">
      <w:pPr>
        <w:rPr>
          <w:rFonts w:ascii="Arial Narrow" w:hAnsi="Arial Narrow" w:cs="Calibri"/>
        </w:rPr>
      </w:pPr>
      <w:r w:rsidRPr="00097307">
        <w:rPr>
          <w:rFonts w:ascii="Arial Narrow" w:hAnsi="Arial Narrow" w:cs="Calibri"/>
        </w:rPr>
        <w:t xml:space="preserve">REGON:040074875 </w:t>
      </w:r>
    </w:p>
    <w:p w14:paraId="60D24447" w14:textId="77777777" w:rsidR="001379D4" w:rsidRPr="00097307" w:rsidRDefault="001379D4" w:rsidP="001379D4">
      <w:pPr>
        <w:rPr>
          <w:rFonts w:ascii="Arial Narrow" w:hAnsi="Arial Narrow" w:cs="Calibri"/>
        </w:rPr>
      </w:pPr>
      <w:r w:rsidRPr="00097307">
        <w:rPr>
          <w:rFonts w:ascii="Arial Narrow" w:hAnsi="Arial Narrow" w:cs="Calibri"/>
        </w:rPr>
        <w:t>reprezentowaną przez:</w:t>
      </w:r>
    </w:p>
    <w:p w14:paraId="7D925119" w14:textId="77777777" w:rsidR="001379D4" w:rsidRPr="00097307" w:rsidRDefault="001379D4" w:rsidP="001379D4">
      <w:pPr>
        <w:rPr>
          <w:rFonts w:ascii="Arial Narrow" w:hAnsi="Arial Narrow" w:cs="Calibri"/>
          <w:b/>
          <w:bCs/>
        </w:rPr>
      </w:pPr>
      <w:r w:rsidRPr="00097307">
        <w:rPr>
          <w:rFonts w:ascii="Arial Narrow" w:hAnsi="Arial Narrow" w:cs="Calibri"/>
          <w:b/>
          <w:bCs/>
        </w:rPr>
        <w:t xml:space="preserve">Ks. Krzysztof </w:t>
      </w:r>
      <w:proofErr w:type="spellStart"/>
      <w:r w:rsidRPr="00097307">
        <w:rPr>
          <w:rFonts w:ascii="Arial Narrow" w:hAnsi="Arial Narrow" w:cs="Calibri"/>
          <w:b/>
          <w:bCs/>
        </w:rPr>
        <w:t>Mrukowicza</w:t>
      </w:r>
      <w:proofErr w:type="spellEnd"/>
      <w:r w:rsidRPr="00097307">
        <w:rPr>
          <w:rFonts w:ascii="Arial Narrow" w:hAnsi="Arial Narrow" w:cs="Calibri"/>
          <w:b/>
          <w:bCs/>
        </w:rPr>
        <w:t xml:space="preserve"> – Proboszcza Parafii </w:t>
      </w:r>
    </w:p>
    <w:p w14:paraId="4CDD4CEF" w14:textId="70A36E03" w:rsidR="0045189F" w:rsidRPr="00097307" w:rsidRDefault="00EA1AEE" w:rsidP="00097307">
      <w:pPr>
        <w:jc w:val="both"/>
        <w:rPr>
          <w:rFonts w:ascii="Arial Narrow" w:eastAsia="Arial Narrow" w:hAnsi="Arial Narrow" w:cs="Arial Narrow"/>
        </w:rPr>
      </w:pPr>
      <w:r w:rsidRPr="00097307">
        <w:rPr>
          <w:rFonts w:ascii="Arial Narrow" w:eastAsia="Arial Narrow" w:hAnsi="Arial Narrow" w:cs="Arial Narrow"/>
        </w:rPr>
        <w:t>a</w:t>
      </w:r>
    </w:p>
    <w:p w14:paraId="15CF3A4D" w14:textId="55775C04" w:rsidR="00C13CE5" w:rsidRPr="00097307" w:rsidRDefault="001379D4" w:rsidP="00C13CE5">
      <w:pPr>
        <w:pStyle w:val="Default"/>
        <w:jc w:val="both"/>
        <w:rPr>
          <w:rFonts w:ascii="Arial Narrow" w:hAnsi="Arial Narrow"/>
          <w:color w:val="auto"/>
        </w:rPr>
      </w:pPr>
      <w:r w:rsidRPr="00097307">
        <w:rPr>
          <w:rFonts w:ascii="Arial Narrow" w:hAnsi="Arial Narrow"/>
          <w:color w:val="auto"/>
        </w:rPr>
        <w:t>……………………………………….</w:t>
      </w:r>
      <w:r w:rsidR="00301C77" w:rsidRPr="00097307">
        <w:rPr>
          <w:rFonts w:ascii="Arial Narrow" w:hAnsi="Arial Narrow"/>
          <w:color w:val="auto"/>
        </w:rPr>
        <w:t xml:space="preserve">, wpisaną do rejestru przedsiębiorców prowadzonego przez </w:t>
      </w:r>
      <w:r w:rsidR="00444A73" w:rsidRPr="00097307">
        <w:rPr>
          <w:rFonts w:ascii="Arial Narrow" w:hAnsi="Arial Narrow" w:cs="Tahoma"/>
          <w:color w:val="auto"/>
        </w:rPr>
        <w:t xml:space="preserve">Sąd Rejonowy dla </w:t>
      </w:r>
      <w:r w:rsidRPr="00097307">
        <w:rPr>
          <w:rFonts w:ascii="Arial Narrow" w:hAnsi="Arial Narrow" w:cs="Tahoma"/>
          <w:color w:val="auto"/>
        </w:rPr>
        <w:t>…………………………………………..</w:t>
      </w:r>
    </w:p>
    <w:p w14:paraId="38984458" w14:textId="6E5A9B03" w:rsidR="00301C77" w:rsidRPr="00097307" w:rsidRDefault="00301C77" w:rsidP="00C13CE5">
      <w:pPr>
        <w:pStyle w:val="Default"/>
        <w:jc w:val="both"/>
        <w:rPr>
          <w:rFonts w:ascii="Arial Narrow" w:hAnsi="Arial Narrow" w:cs="Tahoma"/>
          <w:color w:val="auto"/>
        </w:rPr>
      </w:pPr>
      <w:r w:rsidRPr="00097307">
        <w:rPr>
          <w:rFonts w:ascii="Arial Narrow" w:hAnsi="Arial Narrow"/>
          <w:color w:val="auto"/>
        </w:rPr>
        <w:t xml:space="preserve">pod numerem KRS </w:t>
      </w:r>
      <w:r w:rsidR="001379D4" w:rsidRPr="00097307">
        <w:rPr>
          <w:rFonts w:ascii="Arial Narrow" w:hAnsi="Arial Narrow" w:cs="Tahoma-Bold"/>
          <w:color w:val="auto"/>
        </w:rPr>
        <w:t>………………….</w:t>
      </w:r>
      <w:r w:rsidRPr="00097307">
        <w:rPr>
          <w:rFonts w:ascii="Arial Narrow" w:hAnsi="Arial Narrow"/>
          <w:color w:val="auto"/>
        </w:rPr>
        <w:t xml:space="preserve">, NIP </w:t>
      </w:r>
      <w:r w:rsidR="001379D4" w:rsidRPr="00097307">
        <w:rPr>
          <w:rFonts w:ascii="Arial Narrow" w:hAnsi="Arial Narrow" w:cs="Tahoma"/>
          <w:color w:val="auto"/>
        </w:rPr>
        <w:t>………………</w:t>
      </w:r>
      <w:r w:rsidRPr="00097307">
        <w:rPr>
          <w:rFonts w:ascii="Arial Narrow" w:hAnsi="Arial Narrow"/>
          <w:color w:val="auto"/>
        </w:rPr>
        <w:t xml:space="preserve"> REGON </w:t>
      </w:r>
      <w:r w:rsidR="001379D4" w:rsidRPr="00097307">
        <w:rPr>
          <w:rFonts w:ascii="Arial Narrow" w:hAnsi="Arial Narrow" w:cs="Tahoma"/>
          <w:color w:val="auto"/>
        </w:rPr>
        <w:t>…………………..</w:t>
      </w:r>
      <w:r w:rsidRPr="00097307">
        <w:rPr>
          <w:rFonts w:ascii="Arial Narrow" w:hAnsi="Arial Narrow"/>
          <w:color w:val="auto"/>
        </w:rPr>
        <w:t xml:space="preserve">, </w:t>
      </w:r>
    </w:p>
    <w:p w14:paraId="4482BF15" w14:textId="77777777" w:rsidR="00301C77" w:rsidRPr="00097307" w:rsidRDefault="00301C77" w:rsidP="00C13CE5">
      <w:pPr>
        <w:suppressLineNumbers/>
        <w:jc w:val="both"/>
        <w:rPr>
          <w:rFonts w:ascii="Arial Narrow" w:hAnsi="Arial Narrow"/>
        </w:rPr>
      </w:pPr>
      <w:r w:rsidRPr="00097307">
        <w:rPr>
          <w:rFonts w:ascii="Arial Narrow" w:hAnsi="Arial Narrow"/>
        </w:rPr>
        <w:t>reprezentowaną przez: _______________________________________________________________,</w:t>
      </w:r>
    </w:p>
    <w:p w14:paraId="66E95DAC" w14:textId="77777777" w:rsidR="00301C77" w:rsidRPr="00097307" w:rsidRDefault="00301C77" w:rsidP="00C13CE5">
      <w:pPr>
        <w:suppressLineNumbers/>
        <w:jc w:val="both"/>
        <w:rPr>
          <w:rFonts w:ascii="Arial Narrow" w:hAnsi="Arial Narrow"/>
        </w:rPr>
      </w:pPr>
      <w:r w:rsidRPr="00097307">
        <w:rPr>
          <w:rFonts w:ascii="Arial Narrow" w:hAnsi="Arial Narrow"/>
        </w:rPr>
        <w:t xml:space="preserve">zwaną dalej </w:t>
      </w:r>
      <w:r w:rsidRPr="00097307">
        <w:rPr>
          <w:rFonts w:ascii="Arial Narrow" w:hAnsi="Arial Narrow"/>
          <w:b/>
        </w:rPr>
        <w:t>„Wykonawcą”</w:t>
      </w:r>
    </w:p>
    <w:p w14:paraId="21BB6F8B" w14:textId="77777777" w:rsidR="00301C77" w:rsidRPr="00097307" w:rsidRDefault="00301C77" w:rsidP="00C13CE5">
      <w:pPr>
        <w:suppressLineNumbers/>
        <w:jc w:val="both"/>
        <w:rPr>
          <w:rFonts w:ascii="Arial Narrow" w:hAnsi="Arial Narrow"/>
        </w:rPr>
      </w:pPr>
      <w:r w:rsidRPr="00097307">
        <w:rPr>
          <w:rFonts w:ascii="Arial Narrow" w:hAnsi="Arial Narrow"/>
        </w:rPr>
        <w:t>lub</w:t>
      </w:r>
    </w:p>
    <w:p w14:paraId="2EB2FC17" w14:textId="77777777" w:rsidR="00301C77" w:rsidRDefault="00301C77" w:rsidP="00C13CE5">
      <w:pPr>
        <w:suppressLineNumbers/>
        <w:jc w:val="both"/>
        <w:rPr>
          <w:rFonts w:ascii="Arial Narrow" w:hAnsi="Arial Narrow"/>
        </w:rPr>
      </w:pPr>
      <w:r w:rsidRPr="00C13CE5">
        <w:rPr>
          <w:rFonts w:ascii="Arial Narrow" w:hAnsi="Arial Narrow"/>
          <w:i/>
        </w:rPr>
        <w:t>(w przypadku osób fizycznych wpisanych do Centralnej Ewidencji i Informacji o Działalności</w:t>
      </w:r>
      <w:r w:rsidRPr="00C13CE5">
        <w:rPr>
          <w:rFonts w:ascii="Arial Narrow" w:hAnsi="Arial Narrow"/>
          <w:i/>
        </w:rPr>
        <w:br/>
        <w:t>Gospodarczej)</w:t>
      </w:r>
      <w:r w:rsidRPr="00C13CE5">
        <w:rPr>
          <w:rFonts w:ascii="Arial Narrow" w:hAnsi="Arial Narrow"/>
        </w:rPr>
        <w:br/>
      </w:r>
      <w:r w:rsidRPr="00323A65">
        <w:rPr>
          <w:rFonts w:ascii="Arial Narrow" w:hAnsi="Arial Narrow"/>
        </w:rPr>
        <w:t>_________________________________ prowadzącym działalność gospodarczą pod firmą</w:t>
      </w:r>
      <w:r w:rsidRPr="00323A65">
        <w:rPr>
          <w:rFonts w:ascii="Arial Narrow" w:hAnsi="Arial Narrow"/>
        </w:rPr>
        <w:br/>
        <w:t>_____________________________________ w ____________________________, NIP: ________________, REGON:</w:t>
      </w:r>
      <w:r>
        <w:rPr>
          <w:rFonts w:ascii="Arial Narrow" w:hAnsi="Arial Narrow"/>
        </w:rPr>
        <w:t xml:space="preserve"> </w:t>
      </w:r>
      <w:r w:rsidRPr="00323A65">
        <w:rPr>
          <w:rFonts w:ascii="Arial Narrow" w:hAnsi="Arial Narrow"/>
        </w:rPr>
        <w:t>___________________,</w:t>
      </w:r>
    </w:p>
    <w:p w14:paraId="237DDAF8" w14:textId="77777777" w:rsidR="00301C77" w:rsidRDefault="00301C77" w:rsidP="00301C77">
      <w:pPr>
        <w:suppressLineNumbers/>
        <w:jc w:val="both"/>
        <w:rPr>
          <w:rFonts w:ascii="Arial Narrow" w:hAnsi="Arial Narrow"/>
        </w:rPr>
      </w:pPr>
      <w:r>
        <w:rPr>
          <w:rFonts w:ascii="Arial Narrow" w:hAnsi="Arial Narrow"/>
        </w:rPr>
        <w:t xml:space="preserve">reprezentowanym/-ą przez: __________________ </w:t>
      </w:r>
      <w:r w:rsidRPr="00FD795C">
        <w:rPr>
          <w:rFonts w:ascii="Arial Narrow" w:hAnsi="Arial Narrow"/>
          <w:i/>
        </w:rPr>
        <w:t>(jeżeli dotyczy),</w:t>
      </w:r>
    </w:p>
    <w:p w14:paraId="2E46230D" w14:textId="77777777" w:rsidR="00301C77" w:rsidRDefault="00301C77" w:rsidP="00301C77">
      <w:pPr>
        <w:suppressLineNumbers/>
        <w:jc w:val="both"/>
        <w:rPr>
          <w:rFonts w:ascii="Arial Narrow" w:hAnsi="Arial Narrow"/>
        </w:rPr>
      </w:pPr>
      <w:r w:rsidRPr="00323A65">
        <w:rPr>
          <w:rFonts w:ascii="Arial Narrow" w:hAnsi="Arial Narrow"/>
        </w:rPr>
        <w:t xml:space="preserve">zwanym dalej </w:t>
      </w:r>
      <w:r w:rsidRPr="00E14FAA">
        <w:rPr>
          <w:rFonts w:ascii="Arial Narrow" w:hAnsi="Arial Narrow"/>
          <w:b/>
        </w:rPr>
        <w:t>„</w:t>
      </w:r>
      <w:r>
        <w:rPr>
          <w:rFonts w:ascii="Arial Narrow" w:hAnsi="Arial Narrow"/>
          <w:b/>
        </w:rPr>
        <w:t>Wykonawcą</w:t>
      </w:r>
      <w:r w:rsidRPr="00E14FAA">
        <w:rPr>
          <w:rFonts w:ascii="Arial Narrow" w:hAnsi="Arial Narrow"/>
          <w:b/>
        </w:rPr>
        <w:t>”,</w:t>
      </w:r>
    </w:p>
    <w:p w14:paraId="53BB8416" w14:textId="77777777" w:rsidR="00301C77" w:rsidRDefault="00301C77" w:rsidP="00301C77">
      <w:pPr>
        <w:suppressLineNumbers/>
        <w:jc w:val="both"/>
        <w:rPr>
          <w:rFonts w:ascii="Arial Narrow" w:hAnsi="Arial Narrow"/>
        </w:rPr>
      </w:pPr>
      <w:r w:rsidRPr="00323A65">
        <w:rPr>
          <w:rFonts w:ascii="Arial Narrow" w:hAnsi="Arial Narrow"/>
        </w:rPr>
        <w:t>lub</w:t>
      </w:r>
      <w:r w:rsidRPr="00323A65">
        <w:rPr>
          <w:rFonts w:ascii="Arial Narrow" w:hAnsi="Arial Narrow"/>
        </w:rPr>
        <w:br/>
      </w:r>
      <w:r w:rsidRPr="00E14FAA">
        <w:rPr>
          <w:rFonts w:ascii="Arial Narrow" w:hAnsi="Arial Narrow"/>
          <w:i/>
        </w:rPr>
        <w:t>(w przypadku osób fizycznych wpisanych do Centralnej Ewidencji i Informacji o Działalności</w:t>
      </w:r>
      <w:r w:rsidRPr="00323A65">
        <w:rPr>
          <w:rFonts w:ascii="Arial Narrow" w:hAnsi="Arial Narrow"/>
          <w:i/>
        </w:rPr>
        <w:br/>
      </w:r>
      <w:r w:rsidRPr="00E14FAA">
        <w:rPr>
          <w:rFonts w:ascii="Arial Narrow" w:hAnsi="Arial Narrow"/>
          <w:i/>
        </w:rPr>
        <w:t>Gospodarczej działających wspólnie jako konsorcjum lub w ramach spółki cywilnej)</w:t>
      </w:r>
      <w:r w:rsidRPr="00323A65">
        <w:rPr>
          <w:rFonts w:ascii="Arial Narrow" w:hAnsi="Arial Narrow"/>
        </w:rPr>
        <w:br/>
        <w:t>1) _________________________________ prowadzącym działalność gospodarczą pod firmą</w:t>
      </w:r>
      <w:r w:rsidRPr="00323A65">
        <w:rPr>
          <w:rFonts w:ascii="Arial Narrow" w:hAnsi="Arial Narrow"/>
        </w:rPr>
        <w:br/>
        <w:t>____________________________________ w ___________________________,</w:t>
      </w:r>
      <w:r w:rsidRPr="00323A65">
        <w:rPr>
          <w:rFonts w:ascii="Arial Narrow" w:hAnsi="Arial Narrow"/>
        </w:rPr>
        <w:br/>
        <w:t>ul. __________________, NIP: _______</w:t>
      </w:r>
      <w:r>
        <w:rPr>
          <w:rFonts w:ascii="Arial Narrow" w:hAnsi="Arial Narrow"/>
        </w:rPr>
        <w:t xml:space="preserve">______________________, REGON: </w:t>
      </w:r>
      <w:r w:rsidRPr="00323A65">
        <w:rPr>
          <w:rFonts w:ascii="Arial Narrow" w:hAnsi="Arial Narrow"/>
        </w:rPr>
        <w:t>__________________________,</w:t>
      </w:r>
    </w:p>
    <w:p w14:paraId="5BC71C14" w14:textId="77777777" w:rsidR="00301C77" w:rsidRDefault="00301C77" w:rsidP="00301C77">
      <w:pPr>
        <w:suppressLineNumbers/>
        <w:jc w:val="both"/>
        <w:rPr>
          <w:rFonts w:ascii="Arial Narrow" w:hAnsi="Arial Narrow"/>
        </w:rPr>
      </w:pPr>
      <w:r w:rsidRPr="00323A65">
        <w:rPr>
          <w:rFonts w:ascii="Arial Narrow" w:hAnsi="Arial Narrow"/>
        </w:rPr>
        <w:t>2) _________________________________ prowadzącym działalność gospodarczą pod firmą</w:t>
      </w:r>
      <w:r w:rsidRPr="00323A65">
        <w:rPr>
          <w:rFonts w:ascii="Arial Narrow" w:hAnsi="Arial Narrow"/>
        </w:rPr>
        <w:br/>
        <w:t>___________________________________________ w ____________________________,</w:t>
      </w:r>
      <w:r w:rsidRPr="00323A65">
        <w:rPr>
          <w:rFonts w:ascii="Arial Narrow" w:hAnsi="Arial Narrow"/>
        </w:rPr>
        <w:br/>
        <w:t>ul. __________________, NIP: _____________________________, REGON: __________________________,</w:t>
      </w:r>
      <w:r w:rsidRPr="00323A65">
        <w:rPr>
          <w:rFonts w:ascii="Arial Narrow" w:hAnsi="Arial Narrow"/>
        </w:rPr>
        <w:br/>
        <w:t>3) _________________________________ prowadzącym działalność gospodarczą pod firmą</w:t>
      </w:r>
      <w:r w:rsidRPr="00323A65">
        <w:rPr>
          <w:rFonts w:ascii="Arial Narrow" w:hAnsi="Arial Narrow"/>
        </w:rPr>
        <w:br/>
        <w:t>__________________________________________ w ___________________________,</w:t>
      </w:r>
      <w:r w:rsidRPr="00323A65">
        <w:rPr>
          <w:rFonts w:ascii="Arial Narrow" w:hAnsi="Arial Narrow"/>
        </w:rPr>
        <w:br/>
        <w:t>ul. __________________, NIP: _____________________________, REGON: __________________________,</w:t>
      </w:r>
    </w:p>
    <w:p w14:paraId="008D0E2D" w14:textId="77777777" w:rsidR="00301C77" w:rsidRDefault="00301C77" w:rsidP="00301C77">
      <w:pPr>
        <w:suppressLineNumbers/>
        <w:jc w:val="both"/>
        <w:rPr>
          <w:rFonts w:ascii="Arial Narrow" w:hAnsi="Arial Narrow"/>
        </w:rPr>
      </w:pPr>
      <w:r>
        <w:rPr>
          <w:rFonts w:ascii="Arial Narrow" w:hAnsi="Arial Narrow"/>
        </w:rPr>
        <w:t>działającymi łącznie, jako wspólnicy spółki cywilnej: ___________________________ w _________________, ul. _______________________, __-___, NIP: ___________________________,</w:t>
      </w:r>
    </w:p>
    <w:p w14:paraId="3E657ED5" w14:textId="77777777" w:rsidR="00301C77" w:rsidRDefault="00301C77" w:rsidP="00301C77">
      <w:pPr>
        <w:suppressLineNumbers/>
        <w:jc w:val="both"/>
        <w:rPr>
          <w:rFonts w:ascii="Arial Narrow" w:hAnsi="Arial Narrow"/>
        </w:rPr>
      </w:pPr>
      <w:r>
        <w:rPr>
          <w:rFonts w:ascii="Arial Narrow" w:hAnsi="Arial Narrow"/>
        </w:rPr>
        <w:t xml:space="preserve">REGON: ________________________- </w:t>
      </w:r>
      <w:r w:rsidRPr="00424775">
        <w:rPr>
          <w:rFonts w:ascii="Arial Narrow" w:hAnsi="Arial Narrow"/>
          <w:i/>
        </w:rPr>
        <w:t>(jeżeli dotyczy)/</w:t>
      </w:r>
    </w:p>
    <w:p w14:paraId="56BF8AD8" w14:textId="77777777" w:rsidR="00301C77" w:rsidRDefault="00301C77" w:rsidP="00301C77">
      <w:pPr>
        <w:suppressLineNumbers/>
        <w:jc w:val="both"/>
        <w:rPr>
          <w:rFonts w:ascii="Arial Narrow" w:hAnsi="Arial Narrow"/>
        </w:rPr>
      </w:pPr>
      <w:r>
        <w:rPr>
          <w:rFonts w:ascii="Arial Narrow" w:hAnsi="Arial Narrow"/>
        </w:rPr>
        <w:t xml:space="preserve">wspólnie ubiegającymi się o udzielenie zamówienia publicznego </w:t>
      </w:r>
      <w:r w:rsidRPr="00424775">
        <w:rPr>
          <w:rFonts w:ascii="Arial Narrow" w:hAnsi="Arial Narrow"/>
          <w:i/>
        </w:rPr>
        <w:t>(jeżeli dotyczy)</w:t>
      </w:r>
    </w:p>
    <w:p w14:paraId="0D3E6121" w14:textId="77777777" w:rsidR="00301C77" w:rsidRDefault="00301C77" w:rsidP="00301C77">
      <w:pPr>
        <w:suppressLineNumbers/>
        <w:jc w:val="both"/>
        <w:rPr>
          <w:rFonts w:ascii="Arial Narrow" w:hAnsi="Arial Narrow"/>
        </w:rPr>
      </w:pPr>
      <w:r w:rsidRPr="00323A65">
        <w:rPr>
          <w:rFonts w:ascii="Arial Narrow" w:hAnsi="Arial Narrow"/>
        </w:rPr>
        <w:t>reprezentowanymi przez _____________________________ - pełnomocnika, działającego na podstawie</w:t>
      </w:r>
      <w:r>
        <w:rPr>
          <w:rFonts w:ascii="Arial Narrow" w:hAnsi="Arial Narrow"/>
        </w:rPr>
        <w:t xml:space="preserve"> </w:t>
      </w:r>
      <w:r w:rsidRPr="00323A65">
        <w:rPr>
          <w:rFonts w:ascii="Arial Narrow" w:hAnsi="Arial Narrow"/>
        </w:rPr>
        <w:t>pełnomocnictwa z dnia _________ r.</w:t>
      </w:r>
      <w:r>
        <w:rPr>
          <w:rFonts w:ascii="Arial Narrow" w:hAnsi="Arial Narrow"/>
        </w:rPr>
        <w:t xml:space="preserve"> </w:t>
      </w:r>
      <w:r w:rsidRPr="00424775">
        <w:rPr>
          <w:rFonts w:ascii="Arial Narrow" w:hAnsi="Arial Narrow"/>
          <w:i/>
        </w:rPr>
        <w:t>(jeżeli dotyczy),</w:t>
      </w:r>
    </w:p>
    <w:p w14:paraId="2D20EE9B" w14:textId="77777777" w:rsidR="00301C77" w:rsidRDefault="00301C77" w:rsidP="00301C77">
      <w:pPr>
        <w:suppressLineNumbers/>
        <w:jc w:val="both"/>
        <w:rPr>
          <w:rFonts w:ascii="Arial Narrow" w:hAnsi="Arial Narrow"/>
        </w:rPr>
      </w:pPr>
      <w:r w:rsidRPr="00323A65">
        <w:rPr>
          <w:rFonts w:ascii="Arial Narrow" w:hAnsi="Arial Narrow"/>
        </w:rPr>
        <w:t xml:space="preserve">zwanymi dalej łącznie </w:t>
      </w:r>
      <w:r w:rsidRPr="00143900">
        <w:rPr>
          <w:rFonts w:ascii="Arial Narrow" w:hAnsi="Arial Narrow"/>
          <w:b/>
        </w:rPr>
        <w:t>„</w:t>
      </w:r>
      <w:r>
        <w:rPr>
          <w:rFonts w:ascii="Arial Narrow" w:hAnsi="Arial Narrow"/>
          <w:b/>
        </w:rPr>
        <w:t>Wykonawcą</w:t>
      </w:r>
      <w:r w:rsidRPr="00143900">
        <w:rPr>
          <w:rFonts w:ascii="Arial Narrow" w:hAnsi="Arial Narrow"/>
          <w:b/>
        </w:rPr>
        <w:t>”.</w:t>
      </w:r>
    </w:p>
    <w:p w14:paraId="636E6BF3" w14:textId="77777777" w:rsidR="00301C77" w:rsidRDefault="00301C77" w:rsidP="00301C77">
      <w:pPr>
        <w:suppressLineNumbers/>
        <w:jc w:val="both"/>
        <w:rPr>
          <w:rFonts w:ascii="Arial Narrow" w:hAnsi="Arial Narrow"/>
        </w:rPr>
      </w:pPr>
    </w:p>
    <w:p w14:paraId="347D1365" w14:textId="21589537" w:rsidR="00EA4B5B" w:rsidRDefault="00301C77" w:rsidP="004F79EC">
      <w:pPr>
        <w:suppressLineNumbers/>
        <w:jc w:val="both"/>
        <w:rPr>
          <w:rFonts w:ascii="Arial Narrow" w:hAnsi="Arial Narrow"/>
        </w:rPr>
      </w:pPr>
      <w:r w:rsidRPr="00323A65">
        <w:rPr>
          <w:rFonts w:ascii="Arial Narrow" w:hAnsi="Arial Narrow"/>
        </w:rPr>
        <w:t xml:space="preserve">Zamawiający oraz Wykonawca zwani są dalej także łącznie </w:t>
      </w:r>
      <w:r w:rsidRPr="00143900">
        <w:rPr>
          <w:rFonts w:ascii="Arial Narrow" w:hAnsi="Arial Narrow"/>
          <w:b/>
        </w:rPr>
        <w:t>„Stronami”,</w:t>
      </w:r>
      <w:r w:rsidRPr="00323A65">
        <w:rPr>
          <w:rFonts w:ascii="Arial Narrow" w:hAnsi="Arial Narrow"/>
        </w:rPr>
        <w:t xml:space="preserve"> a z osobna także </w:t>
      </w:r>
      <w:r w:rsidRPr="00143900">
        <w:rPr>
          <w:rFonts w:ascii="Arial Narrow" w:hAnsi="Arial Narrow"/>
          <w:b/>
        </w:rPr>
        <w:t>„Stroną”,</w:t>
      </w:r>
      <w:r w:rsidRPr="00323A65">
        <w:rPr>
          <w:rFonts w:ascii="Arial Narrow" w:hAnsi="Arial Narrow"/>
        </w:rPr>
        <w:t xml:space="preserve"> zaś</w:t>
      </w:r>
      <w:r>
        <w:rPr>
          <w:rFonts w:ascii="Arial Narrow" w:hAnsi="Arial Narrow"/>
        </w:rPr>
        <w:t xml:space="preserve"> </w:t>
      </w:r>
      <w:r w:rsidRPr="00323A65">
        <w:rPr>
          <w:rFonts w:ascii="Arial Narrow" w:hAnsi="Arial Narrow"/>
        </w:rPr>
        <w:t xml:space="preserve">niniejsza umowa zwana jest także </w:t>
      </w:r>
      <w:r w:rsidRPr="00143900">
        <w:rPr>
          <w:rFonts w:ascii="Arial Narrow" w:hAnsi="Arial Narrow"/>
          <w:b/>
        </w:rPr>
        <w:t>„Umową”.</w:t>
      </w:r>
    </w:p>
    <w:p w14:paraId="50861C37" w14:textId="77777777" w:rsidR="004F79EC" w:rsidRPr="004F79EC" w:rsidRDefault="004F79EC" w:rsidP="004F79EC">
      <w:pPr>
        <w:suppressLineNumbers/>
        <w:jc w:val="both"/>
        <w:rPr>
          <w:rFonts w:ascii="Arial Narrow" w:hAnsi="Arial Narrow"/>
        </w:rPr>
      </w:pPr>
    </w:p>
    <w:p w14:paraId="3B1E60C6" w14:textId="5A2ABC0D"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§1</w:t>
      </w:r>
    </w:p>
    <w:p w14:paraId="17735CA1"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(definicje i interpretacje)</w:t>
      </w:r>
    </w:p>
    <w:p w14:paraId="3FB55804" w14:textId="77777777" w:rsidR="006E770A" w:rsidRDefault="00EA1AEE">
      <w:pPr>
        <w:jc w:val="both"/>
        <w:rPr>
          <w:rFonts w:ascii="Arial Narrow" w:eastAsia="Arial Narrow" w:hAnsi="Arial Narrow" w:cs="Arial Narrow"/>
        </w:rPr>
      </w:pPr>
      <w:r>
        <w:rPr>
          <w:rFonts w:ascii="Arial Narrow" w:eastAsia="Arial Narrow" w:hAnsi="Arial Narrow" w:cs="Arial Narrow"/>
        </w:rPr>
        <w:t xml:space="preserve">Na potrzeby niniejszej umowy następujące słowa i wyrażenia będą miały znaczenie poniżej im  przypisane: </w:t>
      </w:r>
    </w:p>
    <w:p w14:paraId="2AFE6EE4"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 xml:space="preserve">Wykonawca </w:t>
      </w:r>
      <w:r>
        <w:rPr>
          <w:rFonts w:ascii="Arial Narrow" w:eastAsia="Arial Narrow" w:hAnsi="Arial Narrow" w:cs="Arial Narrow"/>
        </w:rPr>
        <w:t>– oznacza wykonawcę robót będących przedmiotem niniejszej umowy. Pojęcie to jest tożsame/równoznaczne z pojęciem Wykonawca Robót.</w:t>
      </w:r>
    </w:p>
    <w:p w14:paraId="7DF0E7B5"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 xml:space="preserve">Kontrakt - </w:t>
      </w:r>
      <w:r>
        <w:rPr>
          <w:rFonts w:ascii="Arial Narrow" w:eastAsia="Arial Narrow" w:hAnsi="Arial Narrow" w:cs="Arial Narrow"/>
        </w:rPr>
        <w:t>oznacza niniejszą umowę.</w:t>
      </w:r>
    </w:p>
    <w:p w14:paraId="1DF60484"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Nadzór Inwestorski</w:t>
      </w:r>
      <w:r>
        <w:rPr>
          <w:rFonts w:ascii="Arial Narrow" w:eastAsia="Arial Narrow" w:hAnsi="Arial Narrow" w:cs="Arial Narrow"/>
        </w:rPr>
        <w:t xml:space="preserve"> – oznacza podmiot upoważniony przez Zamawiającego do zarządzania przedmiotową inwestycją, czyli do podejmowania działań i decyzji organizacyjnych oraz technicznych związanych z realizacją niniejszej umowy, wyłoniony odrębnym postępowaniem. Pojęcie Nadzoru Inwestorskiego jest tożsame/równoznaczne z pojęciem Inżyniera.</w:t>
      </w:r>
    </w:p>
    <w:p w14:paraId="0217F5E0" w14:textId="2743944D"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Odbiór częściowy</w:t>
      </w:r>
      <w:r>
        <w:rPr>
          <w:rFonts w:ascii="Arial Narrow" w:eastAsia="Arial Narrow" w:hAnsi="Arial Narrow" w:cs="Arial Narrow"/>
        </w:rPr>
        <w:t xml:space="preserve"> – protokolarne potwierdzenie wykonania określonego etapu robót podpisane przez Wykonawcę</w:t>
      </w:r>
      <w:r w:rsidR="00093D56">
        <w:rPr>
          <w:rFonts w:ascii="Arial Narrow" w:eastAsia="Arial Narrow" w:hAnsi="Arial Narrow" w:cs="Arial Narrow"/>
        </w:rPr>
        <w:t xml:space="preserve">, </w:t>
      </w:r>
      <w:r>
        <w:rPr>
          <w:rFonts w:ascii="Arial Narrow" w:eastAsia="Arial Narrow" w:hAnsi="Arial Narrow" w:cs="Arial Narrow"/>
        </w:rPr>
        <w:t>Nadzór Inwestorski</w:t>
      </w:r>
      <w:r w:rsidR="00093D56">
        <w:rPr>
          <w:rFonts w:ascii="Arial Narrow" w:eastAsia="Arial Narrow" w:hAnsi="Arial Narrow" w:cs="Arial Narrow"/>
        </w:rPr>
        <w:t xml:space="preserve"> i Lubuskiego Wojewódzkiego Konserwatora Zabytków (LWKZ)</w:t>
      </w:r>
      <w:r>
        <w:rPr>
          <w:rFonts w:ascii="Arial Narrow" w:eastAsia="Arial Narrow" w:hAnsi="Arial Narrow" w:cs="Arial Narrow"/>
        </w:rPr>
        <w:t xml:space="preserve"> </w:t>
      </w:r>
      <w:r w:rsidR="00093D56">
        <w:rPr>
          <w:rFonts w:ascii="Arial Narrow" w:eastAsia="Arial Narrow" w:hAnsi="Arial Narrow" w:cs="Arial Narrow"/>
        </w:rPr>
        <w:t xml:space="preserve">                              </w:t>
      </w:r>
      <w:r>
        <w:rPr>
          <w:rFonts w:ascii="Arial Narrow" w:eastAsia="Arial Narrow" w:hAnsi="Arial Narrow" w:cs="Arial Narrow"/>
        </w:rPr>
        <w:t>z zastrzeżeniem, iż potwierdzeniem prawidłowości wykonania przedmiotu umowy jest wyłącznie odbiór końcowy.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w:t>
      </w:r>
    </w:p>
    <w:p w14:paraId="6C405582" w14:textId="77777777" w:rsidR="006E770A" w:rsidRDefault="00EA1AEE" w:rsidP="00634AE0">
      <w:pPr>
        <w:numPr>
          <w:ilvl w:val="0"/>
          <w:numId w:val="58"/>
        </w:numPr>
        <w:tabs>
          <w:tab w:val="left" w:pos="4536"/>
        </w:tabs>
        <w:ind w:left="567" w:hanging="567"/>
        <w:jc w:val="both"/>
        <w:rPr>
          <w:rFonts w:ascii="Arial Narrow" w:eastAsia="Arial Narrow" w:hAnsi="Arial Narrow" w:cs="Arial Narrow"/>
        </w:rPr>
      </w:pPr>
      <w:r>
        <w:rPr>
          <w:rFonts w:ascii="Arial Narrow" w:eastAsia="Arial Narrow" w:hAnsi="Arial Narrow" w:cs="Arial Narrow"/>
          <w:b/>
        </w:rPr>
        <w:t>Zakończenie realizacji robót budowlanych</w:t>
      </w:r>
      <w:r>
        <w:rPr>
          <w:rFonts w:ascii="Arial Narrow" w:eastAsia="Arial Narrow" w:hAnsi="Arial Narrow" w:cs="Arial Narrow"/>
        </w:rPr>
        <w:t xml:space="preserve"> - realizację robót budowlanych uznaje się za zakończoną wówczas, gdy łącznie zachodzą niżej wymienione warunki:</w:t>
      </w:r>
    </w:p>
    <w:p w14:paraId="7B1D52D6" w14:textId="77777777" w:rsidR="006E770A" w:rsidRDefault="00EA1AEE" w:rsidP="00634AE0">
      <w:pPr>
        <w:numPr>
          <w:ilvl w:val="0"/>
          <w:numId w:val="31"/>
        </w:numPr>
        <w:tabs>
          <w:tab w:val="left" w:pos="993"/>
        </w:tabs>
        <w:ind w:left="993" w:hanging="426"/>
        <w:jc w:val="both"/>
        <w:rPr>
          <w:rFonts w:ascii="Arial Narrow" w:eastAsia="Arial Narrow" w:hAnsi="Arial Narrow" w:cs="Arial Narrow"/>
        </w:rPr>
      </w:pPr>
      <w:r>
        <w:rPr>
          <w:rFonts w:ascii="Arial Narrow" w:eastAsia="Arial Narrow" w:hAnsi="Arial Narrow" w:cs="Arial Narrow"/>
        </w:rPr>
        <w:t>Wykonawca zakończył roboty budowlane objęte niniejszą umową, w tym uporządkował teren inwestycji.</w:t>
      </w:r>
    </w:p>
    <w:p w14:paraId="2EFFE131" w14:textId="1715CC95" w:rsidR="006E770A" w:rsidRDefault="00EA1AEE" w:rsidP="00634AE0">
      <w:pPr>
        <w:numPr>
          <w:ilvl w:val="0"/>
          <w:numId w:val="31"/>
        </w:numPr>
        <w:tabs>
          <w:tab w:val="left" w:pos="993"/>
        </w:tabs>
        <w:ind w:left="993" w:hanging="426"/>
        <w:jc w:val="both"/>
        <w:rPr>
          <w:rFonts w:ascii="Arial Narrow" w:eastAsia="Arial Narrow" w:hAnsi="Arial Narrow" w:cs="Arial Narrow"/>
        </w:rPr>
      </w:pPr>
      <w:r>
        <w:rPr>
          <w:rFonts w:ascii="Arial Narrow" w:eastAsia="Arial Narrow" w:hAnsi="Arial Narrow" w:cs="Arial Narrow"/>
        </w:rPr>
        <w:t>Dokonany zostanie wpis kierownika budowy do Dziennika Budowy o zakończeniu robót budowlanych oraz wpis Nadzoru Inwestorskiego</w:t>
      </w:r>
      <w:r w:rsidR="00AA6D70">
        <w:rPr>
          <w:rFonts w:ascii="Arial Narrow" w:eastAsia="Arial Narrow" w:hAnsi="Arial Narrow" w:cs="Arial Narrow"/>
        </w:rPr>
        <w:t xml:space="preserve"> i Lubuskiego Wojewódzkiego Konserwatora Zabytków (LWKZ)</w:t>
      </w:r>
      <w:r>
        <w:rPr>
          <w:rFonts w:ascii="Arial Narrow" w:eastAsia="Arial Narrow" w:hAnsi="Arial Narrow" w:cs="Arial Narrow"/>
        </w:rPr>
        <w:t xml:space="preserve"> potwierdzający taki stan rzeczy. </w:t>
      </w:r>
    </w:p>
    <w:p w14:paraId="296EDB9C" w14:textId="57F7E596"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Odbiór końcowy</w:t>
      </w:r>
      <w:r>
        <w:rPr>
          <w:rFonts w:ascii="Arial Narrow" w:eastAsia="Arial Narrow" w:hAnsi="Arial Narrow" w:cs="Arial Narrow"/>
        </w:rPr>
        <w:t xml:space="preserve"> – protokolarne przekazanie z udziałem stron Kontraktu przedmiotu umowy w  stanie gotowym do użytkowania po pozytywnym zakończeniu odbiorów częściowych. Przed odbiorem końcowym, należy skompletować dokumentację powykonawczą, w tym gwarancje, zaświadczenia od organów kontroli technicznej, a także należy uporządkować teren inwestycji. Wykonawca przekaże Nadzorowi Inwestorskiemu dokumentację powykonawczą. Następnie Wykonawca zgłosi pisemnie Zamawiającemu gotowość do dokonania odbioru końcowego, po uzyskaniu ostatecznej decyzji pozwolenia na użytkowanie lub opatrzonej rygorem natychmiastowej wykonalności. Zamawiający w chwili otrzymania powyższego powiadomienia oraz potwierdzenia pisemnego przez Nadzór Inwestorski</w:t>
      </w:r>
      <w:r w:rsidR="00F97D39">
        <w:rPr>
          <w:rFonts w:ascii="Arial Narrow" w:eastAsia="Arial Narrow" w:hAnsi="Arial Narrow" w:cs="Arial Narrow"/>
        </w:rPr>
        <w:t xml:space="preserve"> </w:t>
      </w:r>
      <w:r>
        <w:rPr>
          <w:rFonts w:ascii="Arial Narrow" w:eastAsia="Arial Narrow" w:hAnsi="Arial Narrow" w:cs="Arial Narrow"/>
        </w:rPr>
        <w:t>o kompletności dokumentacji powykonawczej wraz z wpływem kompletnej dokumentacji powykonawczej, uzgodni termin odbioru końcowego i powoła komisję odbiorową. Dokonanie odbioru końcowego potwierdzone jest podpisaniem Protokołu odbioru końcowego. Odbiór końcowy rozpoczyna bieg rękojmi</w:t>
      </w:r>
      <w:r w:rsidR="00D65C46">
        <w:rPr>
          <w:rFonts w:ascii="Arial Narrow" w:eastAsia="Arial Narrow" w:hAnsi="Arial Narrow" w:cs="Arial Narrow"/>
        </w:rPr>
        <w:t xml:space="preserve"> </w:t>
      </w:r>
      <w:r>
        <w:rPr>
          <w:rFonts w:ascii="Arial Narrow" w:eastAsia="Arial Narrow" w:hAnsi="Arial Narrow" w:cs="Arial Narrow"/>
        </w:rPr>
        <w:t>i gwarancji dla całej inwestycji. Protokół odbioru końcowego podpisuje przedstawiciel/-e Zamawiającego, Nadzór Inwestorski</w:t>
      </w:r>
      <w:r w:rsidR="00B42FB2">
        <w:rPr>
          <w:rFonts w:ascii="Arial Narrow" w:eastAsia="Arial Narrow" w:hAnsi="Arial Narrow" w:cs="Arial Narrow"/>
        </w:rPr>
        <w:t>,</w:t>
      </w:r>
      <w:r w:rsidR="00F97D39">
        <w:rPr>
          <w:rFonts w:ascii="Arial Narrow" w:eastAsia="Arial Narrow" w:hAnsi="Arial Narrow" w:cs="Arial Narrow"/>
        </w:rPr>
        <w:t xml:space="preserve"> </w:t>
      </w:r>
      <w:r w:rsidR="00B42FB2">
        <w:rPr>
          <w:rFonts w:ascii="Arial Narrow" w:eastAsia="Arial Narrow" w:hAnsi="Arial Narrow" w:cs="Arial Narrow"/>
        </w:rPr>
        <w:t>Lubuskiego Wojewódzkiego Konserwatora Zabytków (LWKZ)</w:t>
      </w:r>
      <w:r w:rsidR="00F97D39">
        <w:rPr>
          <w:rFonts w:ascii="Arial Narrow" w:eastAsia="Arial Narrow" w:hAnsi="Arial Narrow" w:cs="Arial Narrow"/>
        </w:rPr>
        <w:t xml:space="preserve"> </w:t>
      </w:r>
      <w:r>
        <w:rPr>
          <w:rFonts w:ascii="Arial Narrow" w:eastAsia="Arial Narrow" w:hAnsi="Arial Narrow" w:cs="Arial Narrow"/>
        </w:rPr>
        <w:t>i Wykonawca.</w:t>
      </w:r>
    </w:p>
    <w:p w14:paraId="1CEBBC1A"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Odbiór ostateczny</w:t>
      </w:r>
      <w:r>
        <w:rPr>
          <w:rFonts w:ascii="Arial Narrow" w:eastAsia="Arial Narrow" w:hAnsi="Arial Narrow" w:cs="Arial Narrow"/>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zatrzymanej części zabezpieczenia należytego wykonania umowy.</w:t>
      </w:r>
    </w:p>
    <w:p w14:paraId="1A9BEF6A"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Zakończenie realizacji przedmiotu umowy</w:t>
      </w:r>
      <w:r>
        <w:rPr>
          <w:rFonts w:ascii="Arial Narrow" w:eastAsia="Arial Narrow" w:hAnsi="Arial Narrow" w:cs="Arial Narrow"/>
        </w:rPr>
        <w:t xml:space="preserve"> - za zakończenie realizacji umowy uznaje się podpisanie protokołu odbioru ostatecznego, a data podpisania protokołu odbioru ostatecznego jest datą zakończenia realizacji przedmiotu umowy.</w:t>
      </w:r>
    </w:p>
    <w:p w14:paraId="0D5F34FA" w14:textId="77777777" w:rsidR="00A24C43" w:rsidRPr="00A24C43" w:rsidRDefault="00A24C43" w:rsidP="00A24C43">
      <w:pPr>
        <w:ind w:left="567"/>
        <w:jc w:val="both"/>
        <w:rPr>
          <w:rFonts w:ascii="Arial Narrow" w:eastAsia="Arial Narrow" w:hAnsi="Arial Narrow" w:cs="Arial Narrow"/>
        </w:rPr>
      </w:pPr>
    </w:p>
    <w:p w14:paraId="024CDB52" w14:textId="77777777" w:rsidR="00A24C43" w:rsidRPr="00A24C43" w:rsidRDefault="00A24C43" w:rsidP="00A24C43">
      <w:pPr>
        <w:ind w:left="567"/>
        <w:jc w:val="both"/>
        <w:rPr>
          <w:rFonts w:ascii="Arial Narrow" w:eastAsia="Arial Narrow" w:hAnsi="Arial Narrow" w:cs="Arial Narrow"/>
        </w:rPr>
      </w:pPr>
    </w:p>
    <w:p w14:paraId="6B3C714C" w14:textId="18800502"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Komisja odbiorowa</w:t>
      </w:r>
      <w:r>
        <w:rPr>
          <w:rFonts w:ascii="Arial Narrow" w:eastAsia="Arial Narrow" w:hAnsi="Arial Narrow" w:cs="Arial Narrow"/>
        </w:rPr>
        <w:t xml:space="preserve"> – komisja przeprowadzająca czynności odbioru końcowego, powołana przez Zamawiającego z udziałem Zamawiającego, Wykonawcy oraz Nadzoru Inwestorskiego</w:t>
      </w:r>
      <w:r w:rsidR="00CD6EC2">
        <w:rPr>
          <w:rFonts w:ascii="Arial Narrow" w:eastAsia="Arial Narrow" w:hAnsi="Arial Narrow" w:cs="Arial Narrow"/>
        </w:rPr>
        <w:t xml:space="preserve"> i Lubuskiego Wojewódzkiego Konserwatora Zabytków (LWKZ)</w:t>
      </w:r>
      <w:r>
        <w:rPr>
          <w:rFonts w:ascii="Arial Narrow" w:eastAsia="Arial Narrow" w:hAnsi="Arial Narrow" w:cs="Arial Narrow"/>
        </w:rPr>
        <w:t>.</w:t>
      </w:r>
    </w:p>
    <w:p w14:paraId="08D36EDE"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Teren budowy/inwestycji</w:t>
      </w:r>
      <w:r>
        <w:rPr>
          <w:rFonts w:ascii="Arial Narrow" w:eastAsia="Arial Narrow" w:hAnsi="Arial Narrow" w:cs="Arial Narrow"/>
        </w:rPr>
        <w:t xml:space="preserve"> – teren, przekazany przez Zamawiającego protokolarnie, na którym będzie realizowany przedmiot umowy wraz z przestrzenią zajmowaną przez urządzenia zaplecza budowy.</w:t>
      </w:r>
    </w:p>
    <w:p w14:paraId="662DCEE6"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 xml:space="preserve">Specyfikacje techniczne </w:t>
      </w:r>
      <w:r>
        <w:rPr>
          <w:rFonts w:ascii="Arial Narrow" w:eastAsia="Arial Narrow" w:hAnsi="Arial Narrow" w:cs="Arial Narrow"/>
        </w:rPr>
        <w:t>– specyfikacje techniczne wykonania i odbioru robót (</w:t>
      </w:r>
      <w:proofErr w:type="spellStart"/>
      <w:r>
        <w:rPr>
          <w:rFonts w:ascii="Arial Narrow" w:eastAsia="Arial Narrow" w:hAnsi="Arial Narrow" w:cs="Arial Narrow"/>
        </w:rPr>
        <w:t>STWiOR</w:t>
      </w:r>
      <w:proofErr w:type="spellEnd"/>
      <w:r>
        <w:rPr>
          <w:rFonts w:ascii="Arial Narrow" w:eastAsia="Arial Narrow" w:hAnsi="Arial Narrow" w:cs="Arial Narrow"/>
        </w:rPr>
        <w:t xml:space="preserve">) – dokumenty opracowane w celu realizacji Umowy, zawierające zbiory wytycznych i wymagań określających warunki </w:t>
      </w:r>
      <w:r w:rsidR="00D65C46">
        <w:rPr>
          <w:rFonts w:ascii="Arial Narrow" w:eastAsia="Arial Narrow" w:hAnsi="Arial Narrow" w:cs="Arial Narrow"/>
        </w:rPr>
        <w:t xml:space="preserve">               </w:t>
      </w:r>
      <w:r>
        <w:rPr>
          <w:rFonts w:ascii="Arial Narrow" w:eastAsia="Arial Narrow" w:hAnsi="Arial Narrow" w:cs="Arial Narrow"/>
        </w:rPr>
        <w:t>i sposoby wykonywania, kontroli i odbioru robót budowlanych, określonych w Dokumentacji projektowej.</w:t>
      </w:r>
    </w:p>
    <w:p w14:paraId="06673449" w14:textId="77777777" w:rsidR="006E770A" w:rsidRDefault="00EA1AEE" w:rsidP="00634AE0">
      <w:pPr>
        <w:numPr>
          <w:ilvl w:val="0"/>
          <w:numId w:val="58"/>
        </w:numPr>
        <w:ind w:left="567" w:hanging="567"/>
        <w:jc w:val="both"/>
        <w:rPr>
          <w:rFonts w:ascii="Arial Narrow" w:eastAsia="Arial Narrow" w:hAnsi="Arial Narrow" w:cs="Arial Narrow"/>
          <w:strike/>
        </w:rPr>
      </w:pPr>
      <w:r>
        <w:rPr>
          <w:rFonts w:ascii="Arial Narrow" w:eastAsia="Arial Narrow" w:hAnsi="Arial Narrow" w:cs="Arial Narrow"/>
          <w:b/>
        </w:rPr>
        <w:t>Dokumentacja projektowa</w:t>
      </w:r>
      <w:r>
        <w:rPr>
          <w:rFonts w:ascii="Arial Narrow" w:eastAsia="Arial Narrow" w:hAnsi="Arial Narrow" w:cs="Arial Narrow"/>
        </w:rPr>
        <w:t xml:space="preserve"> – zbiór dokumentów służących do opisu i realizacji przedmiotu umowy, obejmujący w szczególności: projekt budowlany, projekt techniczny, wraz z wszelkimi ostatecznymi decyzjami administracyjnymi, na podstawie których można realizować roboty budowlane, </w:t>
      </w:r>
    </w:p>
    <w:p w14:paraId="7992315E"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 xml:space="preserve">Dokumentacja powykonawcza - </w:t>
      </w:r>
      <w:r>
        <w:rPr>
          <w:rFonts w:ascii="Arial Narrow" w:eastAsia="Arial Narrow" w:hAnsi="Arial Narrow" w:cs="Arial Narrow"/>
        </w:rPr>
        <w:t xml:space="preserve">dokumentacja w rozumieniu art. 3 pkt 14) ustawy z dnia 7 lipca 1994 r. Prawo budowlane. Kompletność dokumentacji powykonawczej Wykonawca potwierdza pisemnym oświadczeniem o jej kompletności i prawidłowości wykonania w świetle zapisów w/w ustawy i w/w SWZ. Kompletność dokumentacji jest również potwierdzana przez Nadzór Inwestorski. Wykonawca Robót </w:t>
      </w:r>
      <w:r w:rsidR="00D65C46">
        <w:rPr>
          <w:rFonts w:ascii="Arial Narrow" w:eastAsia="Arial Narrow" w:hAnsi="Arial Narrow" w:cs="Arial Narrow"/>
        </w:rPr>
        <w:t xml:space="preserve">                   </w:t>
      </w:r>
      <w:r>
        <w:rPr>
          <w:rFonts w:ascii="Arial Narrow" w:eastAsia="Arial Narrow" w:hAnsi="Arial Narrow" w:cs="Arial Narrow"/>
        </w:rPr>
        <w:t>w terminie 7 dni od daty wpisu do Dziennika Budowy/Robót o zakończeniu robót budowlanych przekaże Nadzorowi Inwestorskiemu kompletną dokumentację powykonawczą wraz ze swoim oświadczeniem o jej kompletności i prawidłowości wykonania [za datę przekazania uznaje się datę wpływu dokumentów do siedziby Nadzoru Inwestorskiego]. Dokumentacja powykonawcza podlega weryfikacji przez Nadzór Inwestorski.</w:t>
      </w:r>
    </w:p>
    <w:p w14:paraId="787CCB72"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Wada/usterka</w:t>
      </w:r>
      <w:r>
        <w:rPr>
          <w:rFonts w:ascii="Arial Narrow" w:eastAsia="Arial Narrow" w:hAnsi="Arial Narrow" w:cs="Arial Narrow"/>
        </w:rPr>
        <w:t xml:space="preserve"> – cecha zmniejszająca wartość wykonanych robót lub urządzeń ze względu na cel oznaczony w umowie lub wykonanych niezgodnie z dokumentacją Zamawiającego lub obowiązującymi </w:t>
      </w:r>
      <w:r w:rsidR="00D65C46">
        <w:rPr>
          <w:rFonts w:ascii="Arial Narrow" w:eastAsia="Arial Narrow" w:hAnsi="Arial Narrow" w:cs="Arial Narrow"/>
        </w:rPr>
        <w:t xml:space="preserve">              </w:t>
      </w:r>
      <w:r>
        <w:rPr>
          <w:rFonts w:ascii="Arial Narrow" w:eastAsia="Arial Narrow" w:hAnsi="Arial Narrow" w:cs="Arial Narrow"/>
        </w:rPr>
        <w:t xml:space="preserve">w tym zakresie warunkami technicznymi wykonania robót, wiedzą techniczną, normami, lub innymi dokumentami wymaganymi przepisami prawa, jak również brak stanu robót lub urządzeń, o istnieniu, którego Wykonawca zapewniał. </w:t>
      </w:r>
    </w:p>
    <w:p w14:paraId="6695CE9F"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Siła wyższa</w:t>
      </w:r>
      <w:r>
        <w:rPr>
          <w:rFonts w:ascii="Arial Narrow" w:eastAsia="Arial Narrow" w:hAnsi="Arial Narrow" w:cs="Arial Narrow"/>
        </w:rPr>
        <w:t xml:space="preserve"> – zdarzenie, którego strony nie mogły przewidzieć, któremu nie mogły zapobiec ani któremu nie mogły przeciwdziałać, a które uniemożliwia Wykonawcy wykonanie w części lub </w:t>
      </w:r>
      <w:r>
        <w:rPr>
          <w:rFonts w:ascii="Arial Narrow" w:eastAsia="Arial Narrow" w:hAnsi="Arial Narrow" w:cs="Arial Narrow"/>
        </w:rPr>
        <w:br/>
        <w:t>w całości przedmiotu umowy zgodnie z zapisami § 14 niniejszej umowy.</w:t>
      </w:r>
    </w:p>
    <w:p w14:paraId="1C248D7E" w14:textId="77777777" w:rsidR="006E770A" w:rsidRDefault="00EA1AEE" w:rsidP="00634AE0">
      <w:pPr>
        <w:numPr>
          <w:ilvl w:val="0"/>
          <w:numId w:val="58"/>
        </w:numPr>
        <w:tabs>
          <w:tab w:val="left" w:pos="567"/>
        </w:tabs>
        <w:ind w:left="567" w:hanging="567"/>
        <w:jc w:val="both"/>
        <w:rPr>
          <w:rFonts w:ascii="Arial Narrow" w:eastAsia="Arial Narrow" w:hAnsi="Arial Narrow" w:cs="Arial Narrow"/>
          <w:b/>
        </w:rPr>
      </w:pPr>
      <w:r>
        <w:rPr>
          <w:rFonts w:ascii="Arial Narrow" w:eastAsia="Arial Narrow" w:hAnsi="Arial Narrow" w:cs="Arial Narrow"/>
          <w:b/>
        </w:rPr>
        <w:t>Umowa o podwykonawstwo</w:t>
      </w:r>
      <w:r>
        <w:rPr>
          <w:rFonts w:ascii="Arial Narrow" w:eastAsia="Arial Narrow" w:hAnsi="Arial Narrow" w:cs="Arial Narrow"/>
        </w:rPr>
        <w:t xml:space="preserve"> – należy przez to rozumieć umowę w formie pisemnej o charakterze odpłatnym, zawartą pomiędzy wykonawcą a podwykonawcą, a także pomiędzy podwykonawcą </w:t>
      </w:r>
      <w:r w:rsidR="00D65C46">
        <w:rPr>
          <w:rFonts w:ascii="Arial Narrow" w:eastAsia="Arial Narrow" w:hAnsi="Arial Narrow" w:cs="Arial Narrow"/>
        </w:rPr>
        <w:t xml:space="preserve">                         </w:t>
      </w:r>
      <w:r>
        <w:rPr>
          <w:rFonts w:ascii="Arial Narrow" w:eastAsia="Arial Narrow" w:hAnsi="Arial Narrow" w:cs="Arial Narrow"/>
        </w:rPr>
        <w:t xml:space="preserve">a dalszym podwykonawcą lub między dalszymi podwykonawcami, na mocy której odpowiednio podwykonawca lub dalszy podwykonawca, zobowiązują się wykonać część zamówienia stanowiącego przedmiot niniejszej umowy. </w:t>
      </w:r>
    </w:p>
    <w:p w14:paraId="4154EB8C" w14:textId="77777777" w:rsidR="006E770A" w:rsidRDefault="00EA1AEE" w:rsidP="00634AE0">
      <w:pPr>
        <w:numPr>
          <w:ilvl w:val="0"/>
          <w:numId w:val="58"/>
        </w:numPr>
        <w:tabs>
          <w:tab w:val="left" w:pos="567"/>
        </w:tabs>
        <w:ind w:hanging="720"/>
        <w:jc w:val="both"/>
        <w:rPr>
          <w:rFonts w:ascii="Arial Narrow" w:eastAsia="Arial Narrow" w:hAnsi="Arial Narrow" w:cs="Arial Narrow"/>
        </w:rPr>
      </w:pPr>
      <w:r>
        <w:rPr>
          <w:rFonts w:ascii="Arial Narrow" w:eastAsia="Arial Narrow" w:hAnsi="Arial Narrow" w:cs="Arial Narrow"/>
          <w:b/>
        </w:rPr>
        <w:t xml:space="preserve">Podwykonawca lub dalszy Podwykonawca </w:t>
      </w:r>
      <w:r>
        <w:rPr>
          <w:rFonts w:ascii="Arial Narrow" w:eastAsia="Arial Narrow" w:hAnsi="Arial Narrow" w:cs="Arial Narrow"/>
        </w:rPr>
        <w:t xml:space="preserve">- osoba fizyczna, prawna albo jednostka organizacyjna nieposiadająca osobowości prawnej, która: </w:t>
      </w:r>
    </w:p>
    <w:p w14:paraId="71DD2C5A" w14:textId="77777777" w:rsidR="006E770A" w:rsidRDefault="00EA1AEE">
      <w:pPr>
        <w:numPr>
          <w:ilvl w:val="0"/>
          <w:numId w:val="1"/>
        </w:numPr>
        <w:tabs>
          <w:tab w:val="left" w:pos="567"/>
        </w:tabs>
        <w:ind w:hanging="501"/>
        <w:jc w:val="both"/>
        <w:rPr>
          <w:rFonts w:ascii="Arial Narrow" w:eastAsia="Arial Narrow" w:hAnsi="Arial Narrow" w:cs="Arial Narrow"/>
        </w:rPr>
      </w:pPr>
      <w:r>
        <w:rPr>
          <w:rFonts w:ascii="Arial Narrow" w:eastAsia="Arial Narrow" w:hAnsi="Arial Narrow" w:cs="Arial Narrow"/>
        </w:rPr>
        <w:t>zawarła z Wykonawcą, Podwykonawcą lub dalszym Podwykonawcą zaakceptowaną przez Zamawiającego Umowę o podwykonawstwo na wykonanie części robót budowlanych służących realizacji przez Wykonawcę przedmiotu umowy albo</w:t>
      </w:r>
    </w:p>
    <w:p w14:paraId="4CFB785F" w14:textId="4D6EFCF0" w:rsidR="006E770A" w:rsidRDefault="00EA1AEE">
      <w:pPr>
        <w:numPr>
          <w:ilvl w:val="0"/>
          <w:numId w:val="1"/>
        </w:numPr>
        <w:tabs>
          <w:tab w:val="left" w:pos="567"/>
        </w:tabs>
        <w:ind w:hanging="501"/>
        <w:jc w:val="both"/>
        <w:rPr>
          <w:rFonts w:ascii="Arial Narrow" w:eastAsia="Arial Narrow" w:hAnsi="Arial Narrow" w:cs="Arial Narrow"/>
        </w:rPr>
      </w:pPr>
      <w:r>
        <w:rPr>
          <w:rFonts w:ascii="Arial Narrow" w:eastAsia="Arial Narrow" w:hAnsi="Arial Narrow" w:cs="Arial Narrow"/>
        </w:rPr>
        <w:t xml:space="preserve">zawarła z Wykonawcą przedłożoną Zamawiającemu umowę o podwykonawstwo, której przedmiotem są dostawy lub usługi, stanowiące część zamówienia publicznego, z wyłączeniem umów </w:t>
      </w:r>
      <w:r w:rsidR="00CD6EC2">
        <w:rPr>
          <w:rFonts w:ascii="Arial Narrow" w:eastAsia="Arial Narrow" w:hAnsi="Arial Narrow" w:cs="Arial Narrow"/>
        </w:rPr>
        <w:t xml:space="preserve">                                       </w:t>
      </w:r>
      <w:r>
        <w:rPr>
          <w:rFonts w:ascii="Arial Narrow" w:eastAsia="Arial Narrow" w:hAnsi="Arial Narrow" w:cs="Arial Narrow"/>
        </w:rPr>
        <w:t xml:space="preserve">o podwykonawstwo o wartości mniejszej niż 0,5% wartości umowy brutto w sprawie zamówienia publicznego, oraz umów o podwykonawstwo, których przedmiot został wskazany w </w:t>
      </w:r>
      <w:r w:rsidR="0050408D">
        <w:rPr>
          <w:rFonts w:ascii="Arial Narrow" w:eastAsia="Arial Narrow" w:hAnsi="Arial Narrow" w:cs="Arial Narrow"/>
        </w:rPr>
        <w:t>zapytaniu ofertowym</w:t>
      </w:r>
      <w:r>
        <w:rPr>
          <w:rFonts w:ascii="Arial Narrow" w:eastAsia="Arial Narrow" w:hAnsi="Arial Narrow" w:cs="Arial Narrow"/>
        </w:rPr>
        <w:t xml:space="preserve"> jako niepodlegający obowiązkowi przedłożenia Zamawiającemu.</w:t>
      </w:r>
      <w:r>
        <w:rPr>
          <w:rFonts w:ascii="Arial Narrow" w:eastAsia="Arial Narrow" w:hAnsi="Arial Narrow" w:cs="Arial Narrow"/>
          <w:highlight w:val="white"/>
        </w:rPr>
        <w:t xml:space="preserve"> Wyłączenie, o którym mowa w zdaniu pierwszym, nie dotyczy umów o podwykonawstwo o wartości większej niż 50 000 złotych.</w:t>
      </w:r>
    </w:p>
    <w:p w14:paraId="1D35623A" w14:textId="77777777" w:rsidR="006E770A" w:rsidRDefault="00EA1AEE" w:rsidP="00634AE0">
      <w:pPr>
        <w:numPr>
          <w:ilvl w:val="0"/>
          <w:numId w:val="58"/>
        </w:numPr>
        <w:pBdr>
          <w:top w:val="nil"/>
          <w:left w:val="nil"/>
          <w:bottom w:val="nil"/>
          <w:right w:val="nil"/>
          <w:between w:val="nil"/>
        </w:pBdr>
        <w:ind w:left="567" w:hanging="567"/>
        <w:jc w:val="both"/>
        <w:rPr>
          <w:rFonts w:ascii="Arial Narrow" w:eastAsia="Arial Narrow" w:hAnsi="Arial Narrow" w:cs="Arial Narrow"/>
          <w:color w:val="000000"/>
          <w:sz w:val="22"/>
          <w:szCs w:val="22"/>
        </w:rPr>
      </w:pPr>
      <w:r>
        <w:rPr>
          <w:rFonts w:ascii="Arial Narrow" w:eastAsia="Arial Narrow" w:hAnsi="Arial Narrow" w:cs="Arial Narrow"/>
          <w:b/>
          <w:color w:val="000000"/>
        </w:rPr>
        <w:t xml:space="preserve">Protokół konieczności </w:t>
      </w:r>
      <w:r>
        <w:rPr>
          <w:rFonts w:ascii="Arial Narrow" w:eastAsia="Arial Narrow" w:hAnsi="Arial Narrow" w:cs="Arial Narrow"/>
          <w:color w:val="000000"/>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t>
      </w:r>
      <w:r>
        <w:rPr>
          <w:rFonts w:ascii="Arial Narrow" w:eastAsia="Arial Narrow" w:hAnsi="Arial Narrow" w:cs="Arial Narrow"/>
          <w:color w:val="000000"/>
        </w:rPr>
        <w:br/>
        <w:t>w celu prawidłowej realizacji przedmiotu umowy. Protokół konieczności sporządza Nadzór Inwestorski,                  a podpisuje go Zamawiający, Nadzór Inwestorski i Wykonawca.</w:t>
      </w:r>
    </w:p>
    <w:p w14:paraId="240616AD" w14:textId="77777777" w:rsidR="006E770A" w:rsidRDefault="00EA1AEE" w:rsidP="00634AE0">
      <w:pPr>
        <w:numPr>
          <w:ilvl w:val="0"/>
          <w:numId w:val="58"/>
        </w:numPr>
        <w:ind w:left="567" w:hanging="567"/>
        <w:jc w:val="both"/>
        <w:rPr>
          <w:rFonts w:ascii="Arial Narrow" w:eastAsia="Arial Narrow" w:hAnsi="Arial Narrow" w:cs="Arial Narrow"/>
          <w:sz w:val="22"/>
          <w:szCs w:val="22"/>
        </w:rPr>
      </w:pPr>
      <w:r>
        <w:rPr>
          <w:rFonts w:ascii="Arial Narrow" w:eastAsia="Arial Narrow" w:hAnsi="Arial Narrow" w:cs="Arial Narrow"/>
          <w:b/>
        </w:rPr>
        <w:t>Protokół odbioru robót zanikających i ulegających zakryciu</w:t>
      </w:r>
      <w:r>
        <w:rPr>
          <w:rFonts w:ascii="Arial Narrow" w:eastAsia="Arial Narrow" w:hAnsi="Arial Narrow" w:cs="Arial Narrow"/>
        </w:rPr>
        <w:t xml:space="preserve"> – dokument potwierdzający odbiór robót w zakresie wykonania przez Wykonawcę zgodnie z umową robót zanikających lub ulegających zakryciu. </w:t>
      </w:r>
    </w:p>
    <w:p w14:paraId="18A0A8E4" w14:textId="77777777" w:rsidR="006E770A" w:rsidRDefault="00EA1AEE" w:rsidP="00634AE0">
      <w:pPr>
        <w:numPr>
          <w:ilvl w:val="0"/>
          <w:numId w:val="58"/>
        </w:numPr>
        <w:ind w:left="567" w:hanging="567"/>
        <w:jc w:val="both"/>
        <w:rPr>
          <w:rFonts w:ascii="Arial Narrow" w:eastAsia="Arial Narrow" w:hAnsi="Arial Narrow" w:cs="Arial Narrow"/>
          <w:sz w:val="22"/>
          <w:szCs w:val="22"/>
        </w:rPr>
      </w:pPr>
      <w:r>
        <w:rPr>
          <w:rFonts w:ascii="Arial Narrow" w:eastAsia="Arial Narrow" w:hAnsi="Arial Narrow" w:cs="Arial Narrow"/>
          <w:b/>
        </w:rPr>
        <w:t>Protokół odbioru częściowego</w:t>
      </w:r>
      <w:r>
        <w:rPr>
          <w:rFonts w:ascii="Arial Narrow" w:eastAsia="Arial Narrow" w:hAnsi="Arial Narrow" w:cs="Arial Narrow"/>
        </w:rPr>
        <w:t xml:space="preserve"> – dokument potwierdzający odbiór robót w zakresie wykonania przez Wykonawcę zgodnie z umową części prac wykonanych zgodnie z HRF.</w:t>
      </w:r>
    </w:p>
    <w:p w14:paraId="667BF596" w14:textId="77777777" w:rsidR="006E770A" w:rsidRDefault="00EA1AEE" w:rsidP="00634AE0">
      <w:pPr>
        <w:numPr>
          <w:ilvl w:val="0"/>
          <w:numId w:val="58"/>
        </w:numPr>
        <w:ind w:left="567" w:hanging="567"/>
        <w:jc w:val="both"/>
        <w:rPr>
          <w:rFonts w:ascii="Arial Narrow" w:eastAsia="Arial Narrow" w:hAnsi="Arial Narrow" w:cs="Arial Narrow"/>
          <w:sz w:val="22"/>
          <w:szCs w:val="22"/>
        </w:rPr>
      </w:pPr>
      <w:r>
        <w:rPr>
          <w:rFonts w:ascii="Arial Narrow" w:eastAsia="Arial Narrow" w:hAnsi="Arial Narrow" w:cs="Arial Narrow"/>
          <w:b/>
        </w:rPr>
        <w:t>Protokół odbioru usunięcia wad</w:t>
      </w:r>
      <w:r>
        <w:rPr>
          <w:rFonts w:ascii="Arial Narrow" w:eastAsia="Arial Narrow" w:hAnsi="Arial Narrow" w:cs="Arial Narrow"/>
        </w:rPr>
        <w:t xml:space="preserve"> – dokument potwierdzający odbiór robót w zakresie wykonania usunięcia przez Wykonawcę wad powstałych w okresie rękojmi za Wady fizyczne lub gwarancji jakości </w:t>
      </w:r>
      <w:r>
        <w:rPr>
          <w:rFonts w:ascii="Arial Narrow" w:eastAsia="Arial Narrow" w:hAnsi="Arial Narrow" w:cs="Arial Narrow"/>
        </w:rPr>
        <w:br/>
        <w:t xml:space="preserve">w robotach budowlanych zrealizowanych na podstawie umowy. </w:t>
      </w:r>
    </w:p>
    <w:p w14:paraId="3C8975A0" w14:textId="77777777" w:rsidR="006E770A" w:rsidRDefault="00EA1AEE" w:rsidP="00634AE0">
      <w:pPr>
        <w:numPr>
          <w:ilvl w:val="0"/>
          <w:numId w:val="58"/>
        </w:numPr>
        <w:ind w:left="567" w:hanging="567"/>
        <w:jc w:val="both"/>
        <w:rPr>
          <w:rFonts w:ascii="Arial Narrow" w:eastAsia="Arial Narrow" w:hAnsi="Arial Narrow" w:cs="Arial Narrow"/>
          <w:sz w:val="22"/>
          <w:szCs w:val="22"/>
        </w:rPr>
      </w:pPr>
      <w:r>
        <w:rPr>
          <w:rFonts w:ascii="Arial Narrow" w:eastAsia="Arial Narrow" w:hAnsi="Arial Narrow" w:cs="Arial Narrow"/>
          <w:b/>
        </w:rPr>
        <w:t>Protokół odbioru końcowego robót</w:t>
      </w:r>
      <w:r>
        <w:rPr>
          <w:rFonts w:ascii="Arial Narrow" w:eastAsia="Arial Narrow" w:hAnsi="Arial Narrow" w:cs="Arial Narrow"/>
        </w:rPr>
        <w:t xml:space="preserve"> - dokument potwierdzający odbiór wykonania przez Wykonawcę całości przedmiotu umowy -  </w:t>
      </w:r>
      <w:r w:rsidRPr="00301C77">
        <w:rPr>
          <w:rFonts w:ascii="Arial Narrow" w:eastAsia="Arial Narrow" w:hAnsi="Arial Narrow" w:cs="Arial Narrow"/>
        </w:rPr>
        <w:t>robót i pojazdu będących przedmiotem umowy</w:t>
      </w:r>
      <w:r>
        <w:rPr>
          <w:rFonts w:ascii="Arial Narrow" w:eastAsia="Arial Narrow" w:hAnsi="Arial Narrow" w:cs="Arial Narrow"/>
        </w:rPr>
        <w:t>.</w:t>
      </w:r>
    </w:p>
    <w:p w14:paraId="007257D1"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Protokół odbioru ostatecznego robót</w:t>
      </w:r>
      <w:r>
        <w:rPr>
          <w:rFonts w:ascii="Arial Narrow" w:eastAsia="Arial Narrow" w:hAnsi="Arial Narrow" w:cs="Arial Narrow"/>
        </w:rPr>
        <w:t xml:space="preserve"> – dokument potwierdzający odbiór robót po usunięciu przez Wykonawcę wszystkich wad ujawnionych w przedmiocie </w:t>
      </w:r>
      <w:r w:rsidRPr="00301C77">
        <w:rPr>
          <w:rFonts w:ascii="Arial Narrow" w:eastAsia="Arial Narrow" w:hAnsi="Arial Narrow" w:cs="Arial Narrow"/>
        </w:rPr>
        <w:t xml:space="preserve">umowy, zrealizowanych na podstawie umowy </w:t>
      </w:r>
      <w:r>
        <w:rPr>
          <w:rFonts w:ascii="Arial Narrow" w:eastAsia="Arial Narrow" w:hAnsi="Arial Narrow" w:cs="Arial Narrow"/>
        </w:rPr>
        <w:t xml:space="preserve">              </w:t>
      </w:r>
      <w:r w:rsidRPr="00301C77">
        <w:rPr>
          <w:rFonts w:ascii="Arial Narrow" w:eastAsia="Arial Narrow" w:hAnsi="Arial Narrow" w:cs="Arial Narrow"/>
        </w:rPr>
        <w:t>w okresie rękojmi</w:t>
      </w:r>
      <w:r>
        <w:rPr>
          <w:rFonts w:ascii="Arial Narrow" w:eastAsia="Arial Narrow" w:hAnsi="Arial Narrow" w:cs="Arial Narrow"/>
        </w:rPr>
        <w:t xml:space="preserve"> i gwarancji jakości.</w:t>
      </w:r>
    </w:p>
    <w:p w14:paraId="3D9F947D"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 xml:space="preserve">Wykaz Cen (WC) </w:t>
      </w:r>
      <w:r>
        <w:rPr>
          <w:rFonts w:ascii="Arial Narrow" w:eastAsia="Arial Narrow" w:hAnsi="Arial Narrow" w:cs="Arial Narrow"/>
        </w:rPr>
        <w:t xml:space="preserve">– dokument zawierający zbiorcze zestawienie zryczałtowanych cen elementów realizowanego zadania, stanowiąca element pomocniczy, składany przez Wykonawcę wraz z ofertą. </w:t>
      </w:r>
    </w:p>
    <w:p w14:paraId="2E1055A8" w14:textId="77777777" w:rsidR="006E770A" w:rsidRDefault="00EA1AEE" w:rsidP="00634AE0">
      <w:pPr>
        <w:numPr>
          <w:ilvl w:val="0"/>
          <w:numId w:val="58"/>
        </w:numPr>
        <w:ind w:left="567" w:hanging="567"/>
        <w:jc w:val="both"/>
        <w:rPr>
          <w:rFonts w:ascii="Arial Narrow" w:eastAsia="Arial Narrow" w:hAnsi="Arial Narrow" w:cs="Arial Narrow"/>
        </w:rPr>
      </w:pPr>
      <w:r>
        <w:rPr>
          <w:rFonts w:ascii="Arial Narrow" w:eastAsia="Arial Narrow" w:hAnsi="Arial Narrow" w:cs="Arial Narrow"/>
          <w:b/>
        </w:rPr>
        <w:t>Interpretacje:</w:t>
      </w:r>
    </w:p>
    <w:p w14:paraId="43B2CF98" w14:textId="77777777" w:rsidR="006E770A" w:rsidRDefault="00EA1AEE" w:rsidP="00634AE0">
      <w:pPr>
        <w:numPr>
          <w:ilvl w:val="0"/>
          <w:numId w:val="4"/>
        </w:numPr>
        <w:pBdr>
          <w:top w:val="nil"/>
          <w:left w:val="nil"/>
          <w:bottom w:val="nil"/>
          <w:right w:val="nil"/>
          <w:between w:val="nil"/>
        </w:pBdr>
        <w:tabs>
          <w:tab w:val="left" w:pos="709"/>
          <w:tab w:val="left" w:pos="1134"/>
        </w:tabs>
        <w:ind w:hanging="152"/>
        <w:jc w:val="both"/>
        <w:rPr>
          <w:rFonts w:ascii="Arial Narrow" w:eastAsia="Arial Narrow" w:hAnsi="Arial Narrow" w:cs="Arial Narrow"/>
          <w:color w:val="000000"/>
        </w:rPr>
      </w:pPr>
      <w:r>
        <w:rPr>
          <w:rFonts w:ascii="Arial Narrow" w:eastAsia="Arial Narrow" w:hAnsi="Arial Narrow" w:cs="Arial Narrow"/>
          <w:color w:val="000000"/>
        </w:rPr>
        <w:t>Postanowienia umowy są interpretowane na podstawie przepisów prawa polskiego.</w:t>
      </w:r>
    </w:p>
    <w:p w14:paraId="3DD2D196" w14:textId="77777777" w:rsidR="006E770A" w:rsidRDefault="00EA1AEE" w:rsidP="00634AE0">
      <w:pPr>
        <w:numPr>
          <w:ilvl w:val="0"/>
          <w:numId w:val="4"/>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Ilekroć pojęcie użyte jest w liczbie pojedynczej, dotyczy to również użytego pojęcia w liczbie mnogiej i odwrotnie chyba, że z określonego uregulowania wynika wyraźnie coś innego.</w:t>
      </w:r>
    </w:p>
    <w:p w14:paraId="5BBF3963" w14:textId="77777777" w:rsidR="006E770A" w:rsidRDefault="00EA1AEE" w:rsidP="00634AE0">
      <w:pPr>
        <w:numPr>
          <w:ilvl w:val="0"/>
          <w:numId w:val="4"/>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Integralną częścią umowy są załączniki do umowy, w szczególności dokumenty wymienione </w:t>
      </w:r>
      <w:r>
        <w:rPr>
          <w:rFonts w:ascii="Arial Narrow" w:eastAsia="Arial Narrow" w:hAnsi="Arial Narrow" w:cs="Arial Narrow"/>
          <w:color w:val="000000"/>
        </w:rPr>
        <w:br/>
        <w:t>w § 3 ust. 1</w:t>
      </w:r>
      <w:r>
        <w:rPr>
          <w:rFonts w:ascii="Arial Narrow" w:eastAsia="Arial Narrow" w:hAnsi="Arial Narrow" w:cs="Arial Narrow"/>
        </w:rPr>
        <w:t>6</w:t>
      </w:r>
      <w:r>
        <w:rPr>
          <w:rFonts w:ascii="Arial Narrow" w:eastAsia="Arial Narrow" w:hAnsi="Arial Narrow" w:cs="Arial Narrow"/>
          <w:color w:val="000000"/>
        </w:rPr>
        <w:t xml:space="preserve">. </w:t>
      </w:r>
    </w:p>
    <w:p w14:paraId="52097942" w14:textId="77777777" w:rsidR="006E770A" w:rsidRDefault="00EA1AEE" w:rsidP="00634AE0">
      <w:pPr>
        <w:numPr>
          <w:ilvl w:val="0"/>
          <w:numId w:val="4"/>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Wszelkie dokumenty dostarczane drugiej Stronie w trakcie realizacji umowy będą sporządzane </w:t>
      </w:r>
      <w:r>
        <w:rPr>
          <w:rFonts w:ascii="Arial Narrow" w:eastAsia="Arial Narrow" w:hAnsi="Arial Narrow" w:cs="Arial Narrow"/>
          <w:color w:val="000000"/>
        </w:rPr>
        <w:br/>
        <w:t>w języku polskim.</w:t>
      </w:r>
    </w:p>
    <w:p w14:paraId="507DC133" w14:textId="77777777" w:rsidR="006E770A" w:rsidRDefault="00EA1AEE" w:rsidP="00634AE0">
      <w:pPr>
        <w:numPr>
          <w:ilvl w:val="0"/>
          <w:numId w:val="4"/>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Śródtytuły nie wpływają na interpretację postanowień umownych.</w:t>
      </w:r>
    </w:p>
    <w:p w14:paraId="0369B4C5" w14:textId="77777777" w:rsidR="006E770A" w:rsidRDefault="00EA1AEE" w:rsidP="00634AE0">
      <w:pPr>
        <w:numPr>
          <w:ilvl w:val="0"/>
          <w:numId w:val="4"/>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Terminy określone w umowie w dniach, tygodniach i miesiącach odnoszą się do dni, tygodni </w:t>
      </w:r>
      <w:r>
        <w:rPr>
          <w:rFonts w:ascii="Arial Narrow" w:eastAsia="Arial Narrow" w:hAnsi="Arial Narrow" w:cs="Arial Narrow"/>
          <w:color w:val="000000"/>
        </w:rPr>
        <w:br/>
        <w:t>i miesięcy kalendarzowych. Bieg i upływ terminu określane są zgodnie z przepisami KC.</w:t>
      </w:r>
    </w:p>
    <w:p w14:paraId="40692438" w14:textId="77777777" w:rsidR="005D3C89" w:rsidRDefault="005D3C89" w:rsidP="00097307">
      <w:pPr>
        <w:rPr>
          <w:rFonts w:ascii="Arial Narrow" w:eastAsia="Arial Narrow" w:hAnsi="Arial Narrow" w:cs="Arial Narrow"/>
          <w:b/>
        </w:rPr>
      </w:pPr>
    </w:p>
    <w:p w14:paraId="43D4289D" w14:textId="4F5664E2" w:rsidR="006E770A" w:rsidRDefault="00EA1AEE">
      <w:pPr>
        <w:jc w:val="center"/>
        <w:rPr>
          <w:rFonts w:ascii="Arial Narrow" w:eastAsia="Arial Narrow" w:hAnsi="Arial Narrow" w:cs="Arial Narrow"/>
          <w:b/>
        </w:rPr>
      </w:pPr>
      <w:r>
        <w:rPr>
          <w:rFonts w:ascii="Arial Narrow" w:eastAsia="Arial Narrow" w:hAnsi="Arial Narrow" w:cs="Arial Narrow"/>
          <w:b/>
        </w:rPr>
        <w:t>§2</w:t>
      </w:r>
    </w:p>
    <w:p w14:paraId="3D26E92D" w14:textId="77777777" w:rsidR="006E770A" w:rsidRDefault="00EA1AEE">
      <w:pPr>
        <w:widowControl w:val="0"/>
        <w:pBdr>
          <w:top w:val="nil"/>
          <w:left w:val="nil"/>
          <w:bottom w:val="nil"/>
          <w:right w:val="nil"/>
          <w:between w:val="nil"/>
        </w:pBdr>
        <w:spacing w:after="240"/>
        <w:jc w:val="center"/>
        <w:rPr>
          <w:rFonts w:ascii="Arial Narrow" w:eastAsia="Arial Narrow" w:hAnsi="Arial Narrow" w:cs="Arial Narrow"/>
          <w:b/>
          <w:color w:val="000000"/>
        </w:rPr>
      </w:pPr>
      <w:r>
        <w:rPr>
          <w:rFonts w:ascii="Arial Narrow" w:eastAsia="Arial Narrow" w:hAnsi="Arial Narrow" w:cs="Arial Narrow"/>
          <w:b/>
          <w:color w:val="000000"/>
        </w:rPr>
        <w:t>(podstawa prawna zawarcia umowy)</w:t>
      </w:r>
    </w:p>
    <w:p w14:paraId="2B2E3405" w14:textId="2FD5B7B3" w:rsidR="00E649C0" w:rsidRPr="00286F0A" w:rsidRDefault="00EA1AEE" w:rsidP="00286F0A">
      <w:pPr>
        <w:ind w:left="720"/>
        <w:jc w:val="both"/>
        <w:rPr>
          <w:rFonts w:ascii="Arial Narrow" w:eastAsia="Arial Narrow" w:hAnsi="Arial Narrow" w:cs="Arial Narrow"/>
          <w:color w:val="000000"/>
        </w:rPr>
      </w:pPr>
      <w:r w:rsidRPr="00286F0A">
        <w:rPr>
          <w:rFonts w:ascii="Arial Narrow" w:eastAsia="Arial Narrow" w:hAnsi="Arial Narrow" w:cs="Arial Narrow"/>
          <w:color w:val="000000"/>
        </w:rPr>
        <w:t xml:space="preserve">Niniejsza umowa została zawarta w wyniku dokonania przez Zamawiającego wyboru oferty Wykonawcy                       w postępowaniu </w:t>
      </w:r>
      <w:r w:rsidR="0036226E">
        <w:rPr>
          <w:rFonts w:ascii="Arial Narrow" w:eastAsia="Arial Narrow" w:hAnsi="Arial Narrow" w:cs="Arial Narrow"/>
          <w:color w:val="000000"/>
        </w:rPr>
        <w:t>zakupowym</w:t>
      </w:r>
      <w:r w:rsidRPr="00286F0A">
        <w:rPr>
          <w:rFonts w:ascii="Arial Narrow" w:eastAsia="Arial Narrow" w:hAnsi="Arial Narrow" w:cs="Arial Narrow"/>
          <w:color w:val="000000"/>
        </w:rPr>
        <w:t xml:space="preserve"> przeprowadzonym w trybie </w:t>
      </w:r>
      <w:r w:rsidR="00A27009" w:rsidRPr="00286F0A">
        <w:rPr>
          <w:rFonts w:ascii="Arial Narrow" w:eastAsia="Arial Narrow" w:hAnsi="Arial Narrow" w:cs="Arial Narrow"/>
          <w:color w:val="000000"/>
        </w:rPr>
        <w:t xml:space="preserve">zapytania ofertowego </w:t>
      </w:r>
      <w:r w:rsidR="002E55AB" w:rsidRPr="00286F0A">
        <w:rPr>
          <w:rFonts w:ascii="Arial Narrow" w:hAnsi="Arial Narrow" w:cs="Arial"/>
        </w:rPr>
        <w:t xml:space="preserve">z uwzględnieniem § 8 ust. 6 Regulaminu Naboru Wniosków o Dofinansowanie z Rządowego Programu Odbudowy Zabytków. </w:t>
      </w:r>
      <w:r w:rsidR="00286F0A">
        <w:rPr>
          <w:rFonts w:ascii="Arial Narrow" w:hAnsi="Arial Narrow" w:cs="Arial"/>
        </w:rPr>
        <w:t xml:space="preserve"> </w:t>
      </w:r>
    </w:p>
    <w:p w14:paraId="4622550D" w14:textId="77777777" w:rsidR="00DC36FB" w:rsidRDefault="00DC36FB">
      <w:pPr>
        <w:widowControl w:val="0"/>
        <w:pBdr>
          <w:top w:val="nil"/>
          <w:left w:val="nil"/>
          <w:bottom w:val="nil"/>
          <w:right w:val="nil"/>
          <w:between w:val="nil"/>
        </w:pBdr>
        <w:jc w:val="center"/>
        <w:rPr>
          <w:rFonts w:ascii="Arial Narrow" w:eastAsia="Arial Narrow" w:hAnsi="Arial Narrow" w:cs="Arial Narrow"/>
          <w:b/>
          <w:color w:val="000000"/>
        </w:rPr>
      </w:pPr>
    </w:p>
    <w:p w14:paraId="6BB008C9" w14:textId="704FF2CB" w:rsidR="006E770A" w:rsidRDefault="00EA1AEE">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w:t>
      </w:r>
    </w:p>
    <w:p w14:paraId="5B4DEB0C"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(przedmiot umowy)</w:t>
      </w:r>
    </w:p>
    <w:p w14:paraId="5BD3208E" w14:textId="26E47405" w:rsidR="00A656F0" w:rsidRPr="00087721" w:rsidRDefault="00A656F0" w:rsidP="00634AE0">
      <w:pPr>
        <w:pStyle w:val="Akapitzlist"/>
        <w:numPr>
          <w:ilvl w:val="0"/>
          <w:numId w:val="21"/>
        </w:numPr>
        <w:jc w:val="both"/>
        <w:rPr>
          <w:rFonts w:ascii="Arial Narrow" w:hAnsi="Arial Narrow" w:cs="Arial"/>
          <w:b/>
          <w:bCs/>
          <w:color w:val="000000" w:themeColor="text1"/>
        </w:rPr>
      </w:pPr>
      <w:r w:rsidRPr="00087721">
        <w:rPr>
          <w:rFonts w:ascii="Arial Narrow" w:hAnsi="Arial Narrow" w:cs="Arial"/>
          <w:b/>
          <w:bCs/>
          <w:color w:val="000000" w:themeColor="text1"/>
        </w:rPr>
        <w:t xml:space="preserve">„Remont elewacji wieży kościoła pod wezwaniem Matki Bożej Różańcowej w Strzelcach Krajeńskich” </w:t>
      </w:r>
      <w:r w:rsidRPr="00087721">
        <w:rPr>
          <w:rFonts w:ascii="Arial Narrow" w:hAnsi="Arial Narrow" w:cs="Arial"/>
          <w:i/>
          <w:color w:val="000000" w:themeColor="text1"/>
        </w:rPr>
        <w:t xml:space="preserve">Inwestycja </w:t>
      </w:r>
      <w:r w:rsidRPr="00087721">
        <w:rPr>
          <w:rFonts w:ascii="Arial Narrow" w:hAnsi="Arial Narrow" w:cs="Arial"/>
          <w:b/>
          <w:bCs/>
          <w:i/>
          <w:color w:val="000000" w:themeColor="text1"/>
        </w:rPr>
        <w:t xml:space="preserve"> </w:t>
      </w:r>
      <w:r w:rsidRPr="00087721">
        <w:rPr>
          <w:rFonts w:ascii="Arial Narrow" w:hAnsi="Arial Narrow" w:cs="Arial"/>
          <w:i/>
          <w:color w:val="000000" w:themeColor="text1"/>
        </w:rPr>
        <w:t xml:space="preserve">uzyskała dotację Gminy Strzelce Krajeńskie dofinansowaną ze środków Rządowego Funduszu Polski Ład w ramach Rządowego Programu Odbudowy Zabytków </w:t>
      </w:r>
      <w:r w:rsidRPr="00087721">
        <w:rPr>
          <w:rFonts w:ascii="Arial Narrow" w:hAnsi="Arial Narrow" w:cs="Arial"/>
          <w:bCs/>
          <w:i/>
          <w:color w:val="000000" w:themeColor="text1"/>
        </w:rPr>
        <w:t>NR RPOZ/2022/9120/</w:t>
      </w:r>
      <w:proofErr w:type="spellStart"/>
      <w:r w:rsidRPr="00087721">
        <w:rPr>
          <w:rFonts w:ascii="Arial Narrow" w:hAnsi="Arial Narrow" w:cs="Arial"/>
          <w:bCs/>
          <w:i/>
          <w:color w:val="000000" w:themeColor="text1"/>
        </w:rPr>
        <w:t>PolskiLad</w:t>
      </w:r>
      <w:proofErr w:type="spellEnd"/>
      <w:r w:rsidRPr="00087721">
        <w:rPr>
          <w:rFonts w:ascii="Arial Narrow" w:hAnsi="Arial Narrow" w:cs="Arial"/>
          <w:bCs/>
          <w:i/>
          <w:color w:val="000000" w:themeColor="text1"/>
        </w:rPr>
        <w:t>.</w:t>
      </w:r>
    </w:p>
    <w:p w14:paraId="05DC6F3D" w14:textId="77777777" w:rsidR="00A656F0" w:rsidRPr="00087721" w:rsidRDefault="00A656F0" w:rsidP="00A656F0">
      <w:pPr>
        <w:widowControl w:val="0"/>
        <w:pBdr>
          <w:top w:val="nil"/>
          <w:left w:val="nil"/>
          <w:bottom w:val="nil"/>
          <w:right w:val="nil"/>
          <w:between w:val="nil"/>
        </w:pBdr>
        <w:tabs>
          <w:tab w:val="left" w:pos="846"/>
        </w:tabs>
        <w:ind w:left="360"/>
        <w:jc w:val="both"/>
        <w:rPr>
          <w:rFonts w:ascii="Arial Narrow" w:eastAsia="Arial Narrow" w:hAnsi="Arial Narrow" w:cs="Arial Narrow"/>
          <w:b/>
        </w:rPr>
      </w:pPr>
    </w:p>
    <w:p w14:paraId="2066E194" w14:textId="18742BF9" w:rsidR="00087721" w:rsidRPr="00A46724" w:rsidRDefault="00EA1AEE" w:rsidP="00634AE0">
      <w:pPr>
        <w:widowControl w:val="0"/>
        <w:numPr>
          <w:ilvl w:val="0"/>
          <w:numId w:val="21"/>
        </w:numPr>
        <w:pBdr>
          <w:top w:val="nil"/>
          <w:left w:val="nil"/>
          <w:bottom w:val="nil"/>
          <w:right w:val="nil"/>
          <w:between w:val="nil"/>
        </w:pBdr>
        <w:tabs>
          <w:tab w:val="left" w:pos="846"/>
        </w:tabs>
        <w:jc w:val="both"/>
        <w:rPr>
          <w:rFonts w:ascii="Arial Narrow" w:eastAsia="Arial Narrow" w:hAnsi="Arial Narrow" w:cs="Arial Narrow"/>
        </w:rPr>
      </w:pPr>
      <w:bookmarkStart w:id="1" w:name="_Hlk127451724"/>
      <w:r w:rsidRPr="00087721">
        <w:rPr>
          <w:rFonts w:ascii="Arial Narrow" w:eastAsia="Arial Narrow" w:hAnsi="Arial Narrow" w:cs="Arial Narrow"/>
        </w:rPr>
        <w:t>Zakres przedmiotu umowy obejmuje w szczególności</w:t>
      </w:r>
      <w:bookmarkEnd w:id="1"/>
      <w:r w:rsidR="00A46724">
        <w:rPr>
          <w:rFonts w:ascii="Arial Narrow" w:eastAsia="Arial Narrow" w:hAnsi="Arial Narrow" w:cs="Arial Narrow"/>
        </w:rPr>
        <w:t xml:space="preserve"> następujące </w:t>
      </w:r>
      <w:r w:rsidR="00087721" w:rsidRPr="00A46724">
        <w:rPr>
          <w:rFonts w:ascii="Arial Narrow" w:hAnsi="Arial Narrow" w:cs="Arial"/>
        </w:rPr>
        <w:t>prace</w:t>
      </w:r>
      <w:r w:rsidR="008C0A7E">
        <w:rPr>
          <w:rFonts w:ascii="Arial Narrow" w:hAnsi="Arial Narrow" w:cs="Arial"/>
        </w:rPr>
        <w:t xml:space="preserve"> na</w:t>
      </w:r>
      <w:r w:rsidR="00087721" w:rsidRPr="00A46724">
        <w:rPr>
          <w:rFonts w:ascii="Arial Narrow" w:hAnsi="Arial Narrow" w:cs="Arial"/>
        </w:rPr>
        <w:t xml:space="preserve">: </w:t>
      </w:r>
    </w:p>
    <w:p w14:paraId="25E8BB77" w14:textId="4DE6A696" w:rsidR="00087721" w:rsidRPr="00087721" w:rsidRDefault="00087721" w:rsidP="00087721">
      <w:pPr>
        <w:jc w:val="both"/>
        <w:rPr>
          <w:rFonts w:ascii="Arial Narrow" w:hAnsi="Arial Narrow" w:cs="Arial"/>
        </w:rPr>
      </w:pPr>
      <w:r w:rsidRPr="00087721">
        <w:rPr>
          <w:rFonts w:ascii="Arial Narrow" w:hAnsi="Arial Narrow" w:cs="Arial"/>
        </w:rPr>
        <w:t xml:space="preserve">1) elewacja zachodnia-front: prace konserwatorskie w obrębie kamiennego muru (mycie, dezynfekcja powierzchni, zastrzyki wzmacniające spękania, piaskowanie, uzupełnienie ubytków, spoinowanie, </w:t>
      </w:r>
      <w:proofErr w:type="spellStart"/>
      <w:r w:rsidRPr="00087721">
        <w:rPr>
          <w:rFonts w:ascii="Arial Narrow" w:hAnsi="Arial Narrow" w:cs="Arial"/>
        </w:rPr>
        <w:t>hydrofobizacja</w:t>
      </w:r>
      <w:proofErr w:type="spellEnd"/>
      <w:r w:rsidRPr="00087721">
        <w:rPr>
          <w:rFonts w:ascii="Arial Narrow" w:hAnsi="Arial Narrow" w:cs="Arial"/>
        </w:rPr>
        <w:t xml:space="preserve">), prace przy ceglanym licu (usunięcie luźnych i wtórnych elementów, mycie, dezynfekcja, piaskowanie, uzupełnienie ubytków, przemurowania, wykucie spoin, spoinowanie, </w:t>
      </w:r>
      <w:proofErr w:type="spellStart"/>
      <w:r w:rsidRPr="00087721">
        <w:rPr>
          <w:rFonts w:ascii="Arial Narrow" w:hAnsi="Arial Narrow" w:cs="Arial"/>
        </w:rPr>
        <w:t>hydrofobizacja</w:t>
      </w:r>
      <w:proofErr w:type="spellEnd"/>
      <w:r w:rsidRPr="00087721">
        <w:rPr>
          <w:rFonts w:ascii="Arial Narrow" w:hAnsi="Arial Narrow" w:cs="Arial"/>
        </w:rPr>
        <w:t>), prace przy tynkach (wykonanie, zagruntowanie, malowanie), konserwacja</w:t>
      </w:r>
      <w:r>
        <w:rPr>
          <w:rFonts w:ascii="Arial Narrow" w:hAnsi="Arial Narrow" w:cs="Arial"/>
        </w:rPr>
        <w:t xml:space="preserve"> </w:t>
      </w:r>
      <w:r w:rsidRPr="00087721">
        <w:rPr>
          <w:rFonts w:ascii="Arial Narrow" w:hAnsi="Arial Narrow" w:cs="Arial"/>
        </w:rPr>
        <w:t xml:space="preserve">i restauracja stolarki okiennej i drzwiowej (wiatrownice – naprawa, konserwacja, zabezpieczenie), drzwi główne (konserwacja i zabezpieczenie); </w:t>
      </w:r>
    </w:p>
    <w:p w14:paraId="6C6C8FC1" w14:textId="77777777" w:rsidR="00087721" w:rsidRPr="00087721" w:rsidRDefault="00087721" w:rsidP="00087721">
      <w:pPr>
        <w:jc w:val="both"/>
        <w:rPr>
          <w:rFonts w:ascii="Arial Narrow" w:hAnsi="Arial Narrow" w:cs="Arial"/>
        </w:rPr>
      </w:pPr>
    </w:p>
    <w:p w14:paraId="1BD3E2EA" w14:textId="77777777" w:rsidR="00087721" w:rsidRPr="00087721" w:rsidRDefault="00087721" w:rsidP="00087721">
      <w:pPr>
        <w:autoSpaceDE w:val="0"/>
        <w:autoSpaceDN w:val="0"/>
        <w:adjustRightInd w:val="0"/>
        <w:jc w:val="both"/>
        <w:rPr>
          <w:rFonts w:ascii="Arial Narrow" w:hAnsi="Arial Narrow" w:cs="Arial"/>
        </w:rPr>
      </w:pPr>
      <w:r w:rsidRPr="00087721">
        <w:rPr>
          <w:rFonts w:ascii="Arial Narrow" w:hAnsi="Arial Narrow" w:cs="Arial"/>
        </w:rPr>
        <w:t xml:space="preserve">2) elewacja północna: prace konserwatorskie w obrębie kamiennego muru, ceglanego lica, przy tynkach, stolarka (wiatrownice); </w:t>
      </w:r>
    </w:p>
    <w:p w14:paraId="2AB4F1F7" w14:textId="77777777" w:rsidR="00087721" w:rsidRPr="00087721" w:rsidRDefault="00087721" w:rsidP="00087721">
      <w:pPr>
        <w:autoSpaceDE w:val="0"/>
        <w:autoSpaceDN w:val="0"/>
        <w:adjustRightInd w:val="0"/>
        <w:jc w:val="both"/>
        <w:rPr>
          <w:rFonts w:ascii="Arial Narrow" w:hAnsi="Arial Narrow" w:cs="Arial"/>
        </w:rPr>
      </w:pPr>
    </w:p>
    <w:p w14:paraId="7AB36B17" w14:textId="77777777" w:rsidR="00087721" w:rsidRPr="00087721" w:rsidRDefault="00087721" w:rsidP="00087721">
      <w:pPr>
        <w:autoSpaceDE w:val="0"/>
        <w:autoSpaceDN w:val="0"/>
        <w:adjustRightInd w:val="0"/>
        <w:jc w:val="both"/>
        <w:rPr>
          <w:rFonts w:ascii="Arial Narrow" w:hAnsi="Arial Narrow" w:cs="Arial"/>
        </w:rPr>
      </w:pPr>
      <w:r w:rsidRPr="00087721">
        <w:rPr>
          <w:rFonts w:ascii="Arial Narrow" w:hAnsi="Arial Narrow" w:cs="Arial"/>
        </w:rPr>
        <w:t xml:space="preserve">3) elewacja południowa: prace konserwatorskie w obrębie kamiennego muru, ceglanego lica, przy tynkach, stolarka (wiatrownice); </w:t>
      </w:r>
    </w:p>
    <w:p w14:paraId="502053CE" w14:textId="77777777" w:rsidR="00087721" w:rsidRPr="00087721" w:rsidRDefault="00087721" w:rsidP="00087721">
      <w:pPr>
        <w:autoSpaceDE w:val="0"/>
        <w:autoSpaceDN w:val="0"/>
        <w:adjustRightInd w:val="0"/>
        <w:jc w:val="both"/>
        <w:rPr>
          <w:rFonts w:ascii="Arial Narrow" w:hAnsi="Arial Narrow" w:cs="Arial"/>
        </w:rPr>
      </w:pPr>
    </w:p>
    <w:p w14:paraId="033BE8D2" w14:textId="77777777" w:rsidR="00087721" w:rsidRPr="00087721" w:rsidRDefault="00087721" w:rsidP="00087721">
      <w:pPr>
        <w:autoSpaceDE w:val="0"/>
        <w:autoSpaceDN w:val="0"/>
        <w:adjustRightInd w:val="0"/>
        <w:jc w:val="both"/>
        <w:rPr>
          <w:rFonts w:ascii="Arial Narrow" w:hAnsi="Arial Narrow" w:cs="Arial"/>
        </w:rPr>
      </w:pPr>
      <w:r w:rsidRPr="00087721">
        <w:rPr>
          <w:rFonts w:ascii="Arial Narrow" w:hAnsi="Arial Narrow" w:cs="Arial"/>
        </w:rPr>
        <w:t xml:space="preserve">4) elewacja wschodnia: prace konserwatorskie w obrębie ceglanego lica, przy tynkach, stolarka (wiatrownice). </w:t>
      </w:r>
    </w:p>
    <w:p w14:paraId="649B5B5E" w14:textId="77777777" w:rsidR="00087721" w:rsidRPr="00087721" w:rsidRDefault="00087721" w:rsidP="00087721">
      <w:pPr>
        <w:autoSpaceDE w:val="0"/>
        <w:autoSpaceDN w:val="0"/>
        <w:adjustRightInd w:val="0"/>
        <w:jc w:val="both"/>
        <w:rPr>
          <w:rFonts w:ascii="Arial Narrow" w:hAnsi="Arial Narrow" w:cs="Arial"/>
        </w:rPr>
      </w:pPr>
    </w:p>
    <w:p w14:paraId="370D11B8" w14:textId="3B820C34" w:rsidR="00087721" w:rsidRPr="00990674" w:rsidRDefault="00087721" w:rsidP="00634AE0">
      <w:pPr>
        <w:pStyle w:val="Akapitzlist"/>
        <w:numPr>
          <w:ilvl w:val="0"/>
          <w:numId w:val="21"/>
        </w:numPr>
        <w:spacing w:line="274" w:lineRule="exact"/>
        <w:ind w:right="20"/>
        <w:jc w:val="both"/>
        <w:rPr>
          <w:rFonts w:ascii="Arial Narrow" w:hAnsi="Arial Narrow" w:cs="Arial"/>
          <w:color w:val="000000" w:themeColor="text1"/>
        </w:rPr>
      </w:pPr>
      <w:r w:rsidRPr="00990674">
        <w:rPr>
          <w:rFonts w:ascii="Arial Narrow" w:hAnsi="Arial Narrow" w:cs="Arial"/>
          <w:color w:val="000000" w:themeColor="text1"/>
        </w:rPr>
        <w:t>Prace konserwatorskie i roboty budowlane należy prowadzić w oparciu o zatwierdzoną i załączoną dokumentacją, pod nadzorem ich autorów:</w:t>
      </w:r>
    </w:p>
    <w:p w14:paraId="0B6DA141" w14:textId="77777777" w:rsidR="00087721" w:rsidRPr="00087721" w:rsidRDefault="00087721" w:rsidP="00634AE0">
      <w:pPr>
        <w:widowControl w:val="0"/>
        <w:numPr>
          <w:ilvl w:val="7"/>
          <w:numId w:val="63"/>
        </w:numPr>
        <w:tabs>
          <w:tab w:val="left" w:pos="337"/>
        </w:tabs>
        <w:spacing w:line="274" w:lineRule="exact"/>
        <w:ind w:left="360" w:right="20" w:hanging="340"/>
        <w:jc w:val="both"/>
        <w:rPr>
          <w:rStyle w:val="Teksttreci"/>
          <w:rFonts w:ascii="Arial Narrow" w:hAnsi="Arial Narrow"/>
          <w:color w:val="000000" w:themeColor="text1"/>
          <w:sz w:val="24"/>
          <w:szCs w:val="24"/>
        </w:rPr>
      </w:pPr>
      <w:r w:rsidRPr="00087721">
        <w:rPr>
          <w:rStyle w:val="Teksttreci"/>
          <w:rFonts w:ascii="Arial Narrow" w:hAnsi="Arial Narrow"/>
          <w:color w:val="000000" w:themeColor="text1"/>
          <w:sz w:val="24"/>
          <w:szCs w:val="24"/>
        </w:rPr>
        <w:t>Projekt</w:t>
      </w:r>
      <w:r w:rsidRPr="00087721">
        <w:rPr>
          <w:rFonts w:ascii="Arial Narrow" w:hAnsi="Arial Narrow" w:cs="Arial"/>
          <w:color w:val="000000" w:themeColor="text1"/>
        </w:rPr>
        <w:t xml:space="preserve"> architektoniczno-budowlany</w:t>
      </w:r>
      <w:r w:rsidRPr="00087721">
        <w:rPr>
          <w:rStyle w:val="Teksttreci"/>
          <w:rFonts w:ascii="Arial Narrow" w:hAnsi="Arial Narrow"/>
          <w:color w:val="000000" w:themeColor="text1"/>
          <w:sz w:val="24"/>
          <w:szCs w:val="24"/>
        </w:rPr>
        <w:t xml:space="preserve"> sporządzony przez </w:t>
      </w:r>
      <w:proofErr w:type="spellStart"/>
      <w:r w:rsidRPr="00087721">
        <w:rPr>
          <w:rStyle w:val="Teksttreci"/>
          <w:rFonts w:ascii="Arial Narrow" w:hAnsi="Arial Narrow"/>
          <w:color w:val="000000" w:themeColor="text1"/>
          <w:sz w:val="24"/>
          <w:szCs w:val="24"/>
        </w:rPr>
        <w:t>jedn</w:t>
      </w:r>
      <w:proofErr w:type="spellEnd"/>
      <w:r w:rsidRPr="00087721">
        <w:rPr>
          <w:rStyle w:val="Teksttreci"/>
          <w:rFonts w:ascii="Arial Narrow" w:hAnsi="Arial Narrow"/>
          <w:color w:val="000000" w:themeColor="text1"/>
          <w:sz w:val="24"/>
          <w:szCs w:val="24"/>
        </w:rPr>
        <w:t>,</w:t>
      </w:r>
      <w:r w:rsidRPr="00087721">
        <w:rPr>
          <w:rFonts w:ascii="Arial Narrow" w:hAnsi="Arial Narrow" w:cs="Arial"/>
          <w:color w:val="000000" w:themeColor="text1"/>
        </w:rPr>
        <w:t xml:space="preserve"> proj.:</w:t>
      </w:r>
      <w:r w:rsidRPr="00087721">
        <w:rPr>
          <w:rStyle w:val="Teksttreci"/>
          <w:rFonts w:ascii="Arial Narrow" w:hAnsi="Arial Narrow"/>
          <w:color w:val="000000" w:themeColor="text1"/>
          <w:sz w:val="24"/>
          <w:szCs w:val="24"/>
        </w:rPr>
        <w:t xml:space="preserve"> TMB TECH Projektowanie i Realizacja Inwestycji w Gorzowie Wlkp., ul. D. Muśnickiego 17; data opracowania 25.07.2022 r. </w:t>
      </w:r>
    </w:p>
    <w:p w14:paraId="07CFF330" w14:textId="77777777" w:rsidR="00087721" w:rsidRPr="00087721" w:rsidRDefault="00087721" w:rsidP="00634AE0">
      <w:pPr>
        <w:widowControl w:val="0"/>
        <w:numPr>
          <w:ilvl w:val="7"/>
          <w:numId w:val="63"/>
        </w:numPr>
        <w:tabs>
          <w:tab w:val="left" w:pos="337"/>
        </w:tabs>
        <w:spacing w:line="274" w:lineRule="exact"/>
        <w:ind w:left="360" w:right="20" w:hanging="34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Projekt</w:t>
      </w:r>
      <w:r w:rsidRPr="00087721">
        <w:rPr>
          <w:rFonts w:ascii="Arial Narrow" w:hAnsi="Arial Narrow" w:cs="Arial"/>
          <w:color w:val="000000" w:themeColor="text1"/>
        </w:rPr>
        <w:t xml:space="preserve"> zagospodarowania terenu</w:t>
      </w:r>
      <w:r w:rsidRPr="00087721">
        <w:rPr>
          <w:rStyle w:val="Teksttreci"/>
          <w:rFonts w:ascii="Arial Narrow" w:hAnsi="Arial Narrow"/>
          <w:color w:val="000000" w:themeColor="text1"/>
          <w:sz w:val="24"/>
          <w:szCs w:val="24"/>
        </w:rPr>
        <w:t xml:space="preserve"> sporządzony przez </w:t>
      </w:r>
      <w:proofErr w:type="spellStart"/>
      <w:r w:rsidRPr="00087721">
        <w:rPr>
          <w:rStyle w:val="Teksttreci"/>
          <w:rFonts w:ascii="Arial Narrow" w:hAnsi="Arial Narrow"/>
          <w:color w:val="000000" w:themeColor="text1"/>
          <w:sz w:val="24"/>
          <w:szCs w:val="24"/>
        </w:rPr>
        <w:t>jedn</w:t>
      </w:r>
      <w:proofErr w:type="spellEnd"/>
      <w:r w:rsidRPr="00087721">
        <w:rPr>
          <w:rStyle w:val="Teksttreci"/>
          <w:rFonts w:ascii="Arial Narrow" w:hAnsi="Arial Narrow"/>
          <w:color w:val="000000" w:themeColor="text1"/>
          <w:sz w:val="24"/>
          <w:szCs w:val="24"/>
        </w:rPr>
        <w:t>,</w:t>
      </w:r>
      <w:r w:rsidRPr="00087721">
        <w:rPr>
          <w:rFonts w:ascii="Arial Narrow" w:hAnsi="Arial Narrow" w:cs="Arial"/>
          <w:color w:val="000000" w:themeColor="text1"/>
        </w:rPr>
        <w:t xml:space="preserve"> proj.:</w:t>
      </w:r>
      <w:r w:rsidRPr="00087721">
        <w:rPr>
          <w:rStyle w:val="Teksttreci"/>
          <w:rFonts w:ascii="Arial Narrow" w:hAnsi="Arial Narrow"/>
          <w:color w:val="000000" w:themeColor="text1"/>
          <w:sz w:val="24"/>
          <w:szCs w:val="24"/>
        </w:rPr>
        <w:t xml:space="preserve"> TMB TECH Projektowanie i Realizacja Inwestycji w Gorzowie Wlkp., ul. D. Muśnickiego 17; data opracowania 25.07.2022r. </w:t>
      </w:r>
    </w:p>
    <w:p w14:paraId="4FB1313C" w14:textId="4EA9098A" w:rsidR="00087721" w:rsidRPr="00087721" w:rsidRDefault="00087721" w:rsidP="00634AE0">
      <w:pPr>
        <w:widowControl w:val="0"/>
        <w:numPr>
          <w:ilvl w:val="7"/>
          <w:numId w:val="63"/>
        </w:numPr>
        <w:tabs>
          <w:tab w:val="left" w:pos="356"/>
        </w:tabs>
        <w:spacing w:line="274" w:lineRule="exact"/>
        <w:ind w:left="360" w:right="20" w:hanging="34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Program prac konserwatorskich i restauratorskich wg</w:t>
      </w:r>
      <w:r w:rsidRPr="00087721">
        <w:rPr>
          <w:rFonts w:ascii="Arial Narrow" w:hAnsi="Arial Narrow" w:cs="Arial"/>
          <w:color w:val="000000" w:themeColor="text1"/>
        </w:rPr>
        <w:t xml:space="preserve"> EUKLASIS</w:t>
      </w:r>
      <w:r w:rsidRPr="00087721">
        <w:rPr>
          <w:rStyle w:val="Teksttreci"/>
          <w:rFonts w:ascii="Arial Narrow" w:hAnsi="Arial Narrow"/>
          <w:color w:val="000000" w:themeColor="text1"/>
          <w:sz w:val="24"/>
          <w:szCs w:val="24"/>
        </w:rPr>
        <w:t xml:space="preserve"> Konserwacja Dzieł Sztuki Maria Gąsior</w:t>
      </w:r>
      <w:r w:rsidRPr="00087721">
        <w:rPr>
          <w:rStyle w:val="Teksttreci"/>
          <w:rFonts w:ascii="Arial Narrow" w:eastAsiaTheme="minorHAnsi" w:hAnsi="Arial Narrow"/>
          <w:color w:val="000000" w:themeColor="text1"/>
          <w:sz w:val="24"/>
          <w:szCs w:val="24"/>
        </w:rPr>
        <w:t>,</w:t>
      </w:r>
      <w:r w:rsidRPr="00087721">
        <w:rPr>
          <w:rStyle w:val="PogrubienieTeksttreci95pt"/>
          <w:rFonts w:ascii="Arial Narrow" w:eastAsiaTheme="minorHAnsi" w:hAnsi="Arial Narrow" w:cs="Arial"/>
          <w:color w:val="000000" w:themeColor="text1"/>
          <w:sz w:val="24"/>
          <w:szCs w:val="24"/>
        </w:rPr>
        <w:t xml:space="preserve"> </w:t>
      </w:r>
      <w:r>
        <w:rPr>
          <w:rStyle w:val="PogrubienieTeksttreci95pt"/>
          <w:rFonts w:ascii="Arial Narrow" w:eastAsiaTheme="minorHAnsi" w:hAnsi="Arial Narrow" w:cs="Arial"/>
          <w:color w:val="000000" w:themeColor="text1"/>
          <w:sz w:val="24"/>
          <w:szCs w:val="24"/>
        </w:rPr>
        <w:t xml:space="preserve">                    </w:t>
      </w:r>
      <w:r w:rsidRPr="00087721">
        <w:rPr>
          <w:rStyle w:val="PogrubienieTeksttreci95pt"/>
          <w:rFonts w:ascii="Arial Narrow" w:eastAsiaTheme="minorHAnsi" w:hAnsi="Arial Narrow" w:cs="Arial"/>
          <w:b w:val="0"/>
          <w:bCs w:val="0"/>
          <w:color w:val="000000" w:themeColor="text1"/>
          <w:sz w:val="24"/>
          <w:szCs w:val="24"/>
        </w:rPr>
        <w:t>ul.</w:t>
      </w:r>
      <w:r w:rsidRPr="00087721">
        <w:rPr>
          <w:rStyle w:val="Teksttreci"/>
          <w:rFonts w:ascii="Arial Narrow" w:hAnsi="Arial Narrow"/>
          <w:color w:val="000000" w:themeColor="text1"/>
          <w:sz w:val="24"/>
          <w:szCs w:val="24"/>
        </w:rPr>
        <w:t xml:space="preserve"> Młodnickiego 48/2, 50-305 Wrocław, 2012r.;</w:t>
      </w:r>
    </w:p>
    <w:p w14:paraId="5BBA987F" w14:textId="77777777" w:rsidR="00087721" w:rsidRPr="00087721" w:rsidRDefault="00087721" w:rsidP="00634AE0">
      <w:pPr>
        <w:widowControl w:val="0"/>
        <w:numPr>
          <w:ilvl w:val="7"/>
          <w:numId w:val="63"/>
        </w:numPr>
        <w:tabs>
          <w:tab w:val="left" w:pos="356"/>
        </w:tabs>
        <w:spacing w:after="196" w:line="274" w:lineRule="exact"/>
        <w:ind w:left="360" w:right="20" w:hanging="34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Wieża kościoła pw. Matki Bożej Różańcowej w Strzelcach Krajeńskich. Wyniki badań architektonicznych oraz wnioski konserwatorskie, oprać.; dr inż. arch. Andrzej</w:t>
      </w:r>
      <w:r w:rsidRPr="00087721">
        <w:rPr>
          <w:rStyle w:val="Teksttreci"/>
          <w:rFonts w:ascii="Arial Narrow" w:hAnsi="Arial Narrow"/>
          <w:color w:val="FF0000"/>
          <w:sz w:val="24"/>
          <w:szCs w:val="24"/>
        </w:rPr>
        <w:t xml:space="preserve"> </w:t>
      </w:r>
      <w:r w:rsidRPr="00087721">
        <w:rPr>
          <w:rStyle w:val="Teksttreci"/>
          <w:rFonts w:ascii="Arial Narrow" w:hAnsi="Arial Narrow"/>
          <w:color w:val="000000" w:themeColor="text1"/>
          <w:sz w:val="24"/>
          <w:szCs w:val="24"/>
        </w:rPr>
        <w:t>Legendziewicz, Wrocław-Strzelce Krajeńskie; lipiec 2012 r.</w:t>
      </w:r>
    </w:p>
    <w:p w14:paraId="62FA2591" w14:textId="45461378" w:rsidR="00087721" w:rsidRPr="00087721" w:rsidRDefault="00990674" w:rsidP="00087721">
      <w:p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4. </w:t>
      </w:r>
      <w:r w:rsidR="00087721" w:rsidRPr="00087721">
        <w:rPr>
          <w:rFonts w:ascii="Arial Narrow" w:hAnsi="Arial Narrow" w:cs="Arial"/>
          <w:color w:val="000000" w:themeColor="text1"/>
        </w:rPr>
        <w:t>Szczegółowy zakres robót określają załączniki:</w:t>
      </w:r>
    </w:p>
    <w:p w14:paraId="318009F0" w14:textId="77777777" w:rsidR="00087721" w:rsidRPr="00087721" w:rsidRDefault="00087721" w:rsidP="00634AE0">
      <w:pPr>
        <w:pStyle w:val="Akapitzlist"/>
        <w:numPr>
          <w:ilvl w:val="0"/>
          <w:numId w:val="62"/>
        </w:numPr>
        <w:autoSpaceDE w:val="0"/>
        <w:autoSpaceDN w:val="0"/>
        <w:adjustRightInd w:val="0"/>
        <w:contextualSpacing w:val="0"/>
        <w:jc w:val="both"/>
        <w:rPr>
          <w:rFonts w:ascii="Arial Narrow" w:hAnsi="Arial Narrow" w:cs="Arial"/>
          <w:color w:val="000000" w:themeColor="text1"/>
        </w:rPr>
      </w:pPr>
      <w:r w:rsidRPr="00087721">
        <w:rPr>
          <w:rFonts w:ascii="Arial Narrow" w:hAnsi="Arial Narrow" w:cs="Arial"/>
          <w:color w:val="000000" w:themeColor="text1"/>
        </w:rPr>
        <w:t>Projekt architektoniczno-budowlany,</w:t>
      </w:r>
    </w:p>
    <w:p w14:paraId="180A02FF" w14:textId="77777777" w:rsidR="00087721" w:rsidRPr="00087721" w:rsidRDefault="00087721" w:rsidP="00634AE0">
      <w:pPr>
        <w:pStyle w:val="Akapitzlist"/>
        <w:numPr>
          <w:ilvl w:val="0"/>
          <w:numId w:val="62"/>
        </w:numPr>
        <w:autoSpaceDE w:val="0"/>
        <w:autoSpaceDN w:val="0"/>
        <w:adjustRightInd w:val="0"/>
        <w:contextualSpacing w:val="0"/>
        <w:jc w:val="both"/>
        <w:rPr>
          <w:rFonts w:ascii="Arial Narrow" w:hAnsi="Arial Narrow" w:cs="Arial"/>
          <w:color w:val="000000" w:themeColor="text1"/>
        </w:rPr>
      </w:pPr>
      <w:r w:rsidRPr="00087721">
        <w:rPr>
          <w:rFonts w:ascii="Arial Narrow" w:hAnsi="Arial Narrow" w:cs="Arial"/>
          <w:color w:val="000000" w:themeColor="text1"/>
        </w:rPr>
        <w:t>Projekt zagospodarowania terenu,</w:t>
      </w:r>
    </w:p>
    <w:p w14:paraId="5321BD10" w14:textId="77777777" w:rsidR="00087721" w:rsidRPr="00087721" w:rsidRDefault="00087721" w:rsidP="00634AE0">
      <w:pPr>
        <w:pStyle w:val="Akapitzlist"/>
        <w:numPr>
          <w:ilvl w:val="0"/>
          <w:numId w:val="62"/>
        </w:numPr>
        <w:autoSpaceDE w:val="0"/>
        <w:autoSpaceDN w:val="0"/>
        <w:adjustRightInd w:val="0"/>
        <w:contextualSpacing w:val="0"/>
        <w:jc w:val="both"/>
        <w:rPr>
          <w:rFonts w:ascii="Arial Narrow" w:hAnsi="Arial Narrow" w:cs="Arial"/>
          <w:color w:val="000000" w:themeColor="text1"/>
        </w:rPr>
      </w:pPr>
      <w:r w:rsidRPr="00087721">
        <w:rPr>
          <w:rFonts w:ascii="Arial Narrow" w:hAnsi="Arial Narrow" w:cs="Arial"/>
          <w:color w:val="000000" w:themeColor="text1"/>
        </w:rPr>
        <w:t xml:space="preserve">Program prac konserwatorskich i restauratorskich </w:t>
      </w:r>
    </w:p>
    <w:p w14:paraId="505EF324" w14:textId="77777777" w:rsidR="00087721" w:rsidRPr="00087721" w:rsidRDefault="00087721" w:rsidP="00634AE0">
      <w:pPr>
        <w:pStyle w:val="Akapitzlist"/>
        <w:numPr>
          <w:ilvl w:val="0"/>
          <w:numId w:val="62"/>
        </w:numPr>
        <w:autoSpaceDE w:val="0"/>
        <w:autoSpaceDN w:val="0"/>
        <w:adjustRightInd w:val="0"/>
        <w:contextualSpacing w:val="0"/>
        <w:jc w:val="both"/>
        <w:rPr>
          <w:rFonts w:ascii="Arial Narrow" w:hAnsi="Arial Narrow" w:cs="Arial"/>
          <w:color w:val="000000" w:themeColor="text1"/>
        </w:rPr>
      </w:pPr>
      <w:r w:rsidRPr="00087721">
        <w:rPr>
          <w:rFonts w:ascii="Arial Narrow" w:hAnsi="Arial Narrow" w:cs="Arial"/>
          <w:color w:val="000000" w:themeColor="text1"/>
        </w:rPr>
        <w:t>Wyniki badań architektonicznych oraz wnioski konserwatorskie</w:t>
      </w:r>
    </w:p>
    <w:p w14:paraId="65A28E3B" w14:textId="77777777" w:rsidR="00087721" w:rsidRPr="00087721" w:rsidRDefault="00087721" w:rsidP="00634AE0">
      <w:pPr>
        <w:pStyle w:val="Akapitzlist"/>
        <w:numPr>
          <w:ilvl w:val="0"/>
          <w:numId w:val="62"/>
        </w:numPr>
        <w:autoSpaceDE w:val="0"/>
        <w:autoSpaceDN w:val="0"/>
        <w:adjustRightInd w:val="0"/>
        <w:contextualSpacing w:val="0"/>
        <w:jc w:val="both"/>
        <w:rPr>
          <w:rFonts w:ascii="Arial Narrow" w:hAnsi="Arial Narrow" w:cs="Arial"/>
          <w:color w:val="000000" w:themeColor="text1"/>
        </w:rPr>
      </w:pPr>
      <w:r w:rsidRPr="00087721">
        <w:rPr>
          <w:rFonts w:ascii="Arial Narrow" w:hAnsi="Arial Narrow" w:cs="Arial"/>
          <w:color w:val="000000" w:themeColor="text1"/>
        </w:rPr>
        <w:t>Decyzja Lubuskiego Wojewódzkiego Konserwatora Zabytków</w:t>
      </w:r>
    </w:p>
    <w:p w14:paraId="1DC137B3" w14:textId="2EA55D3A" w:rsidR="00087721" w:rsidRDefault="00087721" w:rsidP="00634AE0">
      <w:pPr>
        <w:pStyle w:val="Akapitzlist"/>
        <w:numPr>
          <w:ilvl w:val="0"/>
          <w:numId w:val="62"/>
        </w:numPr>
        <w:autoSpaceDE w:val="0"/>
        <w:autoSpaceDN w:val="0"/>
        <w:adjustRightInd w:val="0"/>
        <w:contextualSpacing w:val="0"/>
        <w:jc w:val="both"/>
        <w:rPr>
          <w:rFonts w:ascii="Arial Narrow" w:hAnsi="Arial Narrow" w:cs="Arial"/>
          <w:color w:val="000000" w:themeColor="text1"/>
        </w:rPr>
      </w:pPr>
      <w:r w:rsidRPr="00087721">
        <w:rPr>
          <w:rFonts w:ascii="Arial Narrow" w:hAnsi="Arial Narrow" w:cs="Arial"/>
          <w:color w:val="000000" w:themeColor="text1"/>
        </w:rPr>
        <w:t>Pozwolenie na budowę</w:t>
      </w:r>
    </w:p>
    <w:p w14:paraId="548AD08D" w14:textId="77777777" w:rsidR="00990674" w:rsidRPr="00D26E3D" w:rsidRDefault="00990674" w:rsidP="00990674">
      <w:pPr>
        <w:pStyle w:val="Akapitzlist"/>
        <w:autoSpaceDE w:val="0"/>
        <w:autoSpaceDN w:val="0"/>
        <w:adjustRightInd w:val="0"/>
        <w:contextualSpacing w:val="0"/>
        <w:jc w:val="both"/>
        <w:rPr>
          <w:rFonts w:ascii="Arial Narrow" w:hAnsi="Arial Narrow" w:cs="Arial"/>
          <w:color w:val="000000" w:themeColor="text1"/>
        </w:rPr>
      </w:pPr>
    </w:p>
    <w:p w14:paraId="643E660C" w14:textId="6BCF7399" w:rsidR="00087721" w:rsidRPr="00D26E3D" w:rsidRDefault="00990674" w:rsidP="00087721">
      <w:pPr>
        <w:autoSpaceDE w:val="0"/>
        <w:autoSpaceDN w:val="0"/>
        <w:adjustRightInd w:val="0"/>
        <w:jc w:val="both"/>
        <w:rPr>
          <w:rFonts w:ascii="Arial Narrow" w:hAnsi="Arial Narrow" w:cs="Arial"/>
          <w:color w:val="000000" w:themeColor="text1"/>
        </w:rPr>
      </w:pPr>
      <w:r>
        <w:rPr>
          <w:rFonts w:ascii="Arial Narrow" w:hAnsi="Arial Narrow" w:cs="Arial"/>
          <w:color w:val="000000" w:themeColor="text1"/>
        </w:rPr>
        <w:t xml:space="preserve">5. </w:t>
      </w:r>
      <w:r w:rsidR="00087721" w:rsidRPr="00087721">
        <w:rPr>
          <w:rFonts w:ascii="Arial Narrow" w:hAnsi="Arial Narrow" w:cs="Arial"/>
          <w:color w:val="000000" w:themeColor="text1"/>
        </w:rPr>
        <w:t xml:space="preserve">Wykonawca, przy realizacji zadania bezwzględnie musi wykonać zakres prac konserwatorskich i robót budowlanych oraz spełnić warunki obowiązujące do realizacji zadania, określone w poniższych decyzjach </w:t>
      </w:r>
      <w:r w:rsidR="00D26E3D">
        <w:rPr>
          <w:rFonts w:ascii="Arial Narrow" w:hAnsi="Arial Narrow" w:cs="Arial"/>
          <w:color w:val="000000" w:themeColor="text1"/>
        </w:rPr>
        <w:t xml:space="preserve">                             </w:t>
      </w:r>
      <w:r w:rsidR="00087721" w:rsidRPr="00087721">
        <w:rPr>
          <w:rFonts w:ascii="Arial Narrow" w:hAnsi="Arial Narrow" w:cs="Arial"/>
          <w:color w:val="000000" w:themeColor="text1"/>
        </w:rPr>
        <w:t>i opracowaniach:</w:t>
      </w:r>
    </w:p>
    <w:p w14:paraId="7F30F959" w14:textId="0109ECA6" w:rsidR="00087721" w:rsidRPr="007313DB" w:rsidRDefault="00087721" w:rsidP="00634AE0">
      <w:pPr>
        <w:pStyle w:val="Akapitzlist"/>
        <w:numPr>
          <w:ilvl w:val="1"/>
          <w:numId w:val="71"/>
        </w:numPr>
        <w:autoSpaceDE w:val="0"/>
        <w:autoSpaceDN w:val="0"/>
        <w:adjustRightInd w:val="0"/>
        <w:jc w:val="both"/>
        <w:rPr>
          <w:rFonts w:ascii="Arial Narrow" w:hAnsi="Arial Narrow" w:cs="Arial"/>
          <w:b/>
          <w:color w:val="000000" w:themeColor="text1"/>
          <w:u w:val="single"/>
        </w:rPr>
      </w:pPr>
      <w:r w:rsidRPr="007313DB">
        <w:rPr>
          <w:rFonts w:ascii="Arial Narrow" w:hAnsi="Arial Narrow" w:cs="Arial"/>
          <w:b/>
          <w:color w:val="000000" w:themeColor="text1"/>
          <w:u w:val="single"/>
        </w:rPr>
        <w:t>Decyzja  LWKZ ZN-G.5142.4.2022 z 18.11.2022r.,</w:t>
      </w:r>
    </w:p>
    <w:p w14:paraId="4C4D80EE" w14:textId="77777777" w:rsidR="00087721" w:rsidRPr="00087721" w:rsidRDefault="00087721" w:rsidP="00087721">
      <w:pPr>
        <w:ind w:left="360"/>
        <w:rPr>
          <w:rFonts w:ascii="Arial Narrow" w:hAnsi="Arial Narrow" w:cs="Arial"/>
          <w:color w:val="000000" w:themeColor="text1"/>
          <w:u w:val="single"/>
        </w:rPr>
      </w:pPr>
      <w:r w:rsidRPr="00087721">
        <w:rPr>
          <w:rFonts w:ascii="Arial Narrow" w:hAnsi="Arial Narrow" w:cs="Arial"/>
          <w:color w:val="000000" w:themeColor="text1"/>
          <w:u w:val="single"/>
        </w:rPr>
        <w:t>a) Warunki konserwatorskie:</w:t>
      </w:r>
    </w:p>
    <w:p w14:paraId="54580858" w14:textId="77777777" w:rsidR="00087721" w:rsidRPr="00087721" w:rsidRDefault="00087721" w:rsidP="00634AE0">
      <w:pPr>
        <w:widowControl w:val="0"/>
        <w:numPr>
          <w:ilvl w:val="8"/>
          <w:numId w:val="63"/>
        </w:numPr>
        <w:tabs>
          <w:tab w:val="left" w:pos="657"/>
        </w:tabs>
        <w:spacing w:line="254" w:lineRule="exact"/>
        <w:ind w:left="680" w:right="20" w:hanging="34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zadokumentowanie przebiegu prowadzonych prac konserwatorskich w formie opisowej i fotograficznej oraz przekazanie jej wojewódzkiemu konserwatorowi zabytków na etapie wykonywanych prac;</w:t>
      </w:r>
    </w:p>
    <w:p w14:paraId="504508A9" w14:textId="77777777" w:rsidR="00087721" w:rsidRPr="00087721" w:rsidRDefault="00087721" w:rsidP="00634AE0">
      <w:pPr>
        <w:widowControl w:val="0"/>
        <w:numPr>
          <w:ilvl w:val="8"/>
          <w:numId w:val="63"/>
        </w:numPr>
        <w:tabs>
          <w:tab w:val="left" w:pos="676"/>
        </w:tabs>
        <w:spacing w:line="254" w:lineRule="exact"/>
        <w:ind w:left="680" w:right="20" w:hanging="34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stosowanie materiałów i technologii budowlanych oraz konserwatorskich o wysokim standardzie, certyfikowanych oraz atestowanych, wg jednolitego systemu i partii materiałów, zgodnych z określonymi wymaganiami konserwatorskimi;</w:t>
      </w:r>
    </w:p>
    <w:p w14:paraId="036A1C6E" w14:textId="77777777" w:rsidR="00087721" w:rsidRPr="00087721" w:rsidRDefault="00087721" w:rsidP="00634AE0">
      <w:pPr>
        <w:widowControl w:val="0"/>
        <w:numPr>
          <w:ilvl w:val="8"/>
          <w:numId w:val="63"/>
        </w:numPr>
        <w:tabs>
          <w:tab w:val="left" w:pos="666"/>
        </w:tabs>
        <w:spacing w:line="254" w:lineRule="exact"/>
        <w:ind w:left="680" w:hanging="34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prace wykonać zgodnie ze sztuką konserwatorską i budowlaną;</w:t>
      </w:r>
    </w:p>
    <w:p w14:paraId="18D1640E" w14:textId="77777777" w:rsidR="00087721" w:rsidRPr="00087721" w:rsidRDefault="00087721" w:rsidP="00634AE0">
      <w:pPr>
        <w:widowControl w:val="0"/>
        <w:numPr>
          <w:ilvl w:val="8"/>
          <w:numId w:val="63"/>
        </w:numPr>
        <w:tabs>
          <w:tab w:val="left" w:pos="671"/>
        </w:tabs>
        <w:spacing w:after="224" w:line="254" w:lineRule="exact"/>
        <w:ind w:left="680" w:hanging="34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prace prowadzić w uzgodnieniu i przy konsultacji z urzędem konserwatorskim.</w:t>
      </w:r>
    </w:p>
    <w:p w14:paraId="33F83A7D" w14:textId="77777777" w:rsidR="00087721" w:rsidRPr="00087721" w:rsidRDefault="00087721" w:rsidP="00634AE0">
      <w:pPr>
        <w:pStyle w:val="Akapitzlist"/>
        <w:keepNext/>
        <w:keepLines/>
        <w:numPr>
          <w:ilvl w:val="4"/>
          <w:numId w:val="63"/>
        </w:numPr>
        <w:tabs>
          <w:tab w:val="left" w:pos="709"/>
        </w:tabs>
        <w:spacing w:line="200" w:lineRule="exact"/>
        <w:ind w:hanging="436"/>
        <w:contextualSpacing w:val="0"/>
        <w:rPr>
          <w:rFonts w:ascii="Arial Narrow" w:hAnsi="Arial Narrow" w:cs="Arial"/>
          <w:color w:val="000000" w:themeColor="text1"/>
          <w:u w:val="single"/>
        </w:rPr>
      </w:pPr>
      <w:bookmarkStart w:id="2" w:name="bookmark5"/>
      <w:r w:rsidRPr="007F4746">
        <w:rPr>
          <w:rStyle w:val="PogrubienieNagwek295ptOdstpy0pt"/>
          <w:rFonts w:ascii="Arial Narrow" w:eastAsiaTheme="minorHAnsi" w:hAnsi="Arial Narrow" w:cs="Arial"/>
          <w:b w:val="0"/>
          <w:bCs w:val="0"/>
          <w:color w:val="000000" w:themeColor="text1"/>
          <w:sz w:val="24"/>
          <w:szCs w:val="24"/>
        </w:rPr>
        <w:t xml:space="preserve"> Warunki</w:t>
      </w:r>
      <w:r w:rsidRPr="00087721">
        <w:rPr>
          <w:rStyle w:val="Nagwek20"/>
          <w:rFonts w:ascii="Arial Narrow" w:eastAsiaTheme="minorHAnsi" w:hAnsi="Arial Narrow" w:cs="Arial"/>
          <w:color w:val="000000" w:themeColor="text1"/>
          <w:sz w:val="24"/>
          <w:szCs w:val="24"/>
        </w:rPr>
        <w:t xml:space="preserve"> obowiązujące do spełnienia przy realizacji</w:t>
      </w:r>
      <w:r w:rsidRPr="00087721">
        <w:rPr>
          <w:rStyle w:val="PogrubienieNagwek295ptOdstpy0pt"/>
          <w:rFonts w:ascii="Arial Narrow" w:eastAsiaTheme="minorHAnsi" w:hAnsi="Arial Narrow" w:cs="Arial"/>
          <w:color w:val="000000" w:themeColor="text1"/>
          <w:sz w:val="24"/>
          <w:szCs w:val="24"/>
        </w:rPr>
        <w:t xml:space="preserve"> </w:t>
      </w:r>
      <w:r w:rsidRPr="007F4746">
        <w:rPr>
          <w:rStyle w:val="PogrubienieNagwek295ptOdstpy0pt"/>
          <w:rFonts w:ascii="Arial Narrow" w:eastAsiaTheme="minorHAnsi" w:hAnsi="Arial Narrow" w:cs="Arial"/>
          <w:b w:val="0"/>
          <w:bCs w:val="0"/>
          <w:color w:val="000000" w:themeColor="text1"/>
          <w:sz w:val="24"/>
          <w:szCs w:val="24"/>
        </w:rPr>
        <w:t>niniejszej</w:t>
      </w:r>
      <w:r w:rsidRPr="00087721">
        <w:rPr>
          <w:rStyle w:val="Nagwek20"/>
          <w:rFonts w:ascii="Arial Narrow" w:eastAsiaTheme="minorHAnsi" w:hAnsi="Arial Narrow" w:cs="Arial"/>
          <w:b/>
          <w:color w:val="000000" w:themeColor="text1"/>
          <w:sz w:val="24"/>
          <w:szCs w:val="24"/>
        </w:rPr>
        <w:t xml:space="preserve"> </w:t>
      </w:r>
      <w:r w:rsidRPr="00087721">
        <w:rPr>
          <w:rStyle w:val="Nagwek20"/>
          <w:rFonts w:ascii="Arial Narrow" w:eastAsiaTheme="minorHAnsi" w:hAnsi="Arial Narrow" w:cs="Arial"/>
          <w:color w:val="000000" w:themeColor="text1"/>
          <w:sz w:val="24"/>
          <w:szCs w:val="24"/>
        </w:rPr>
        <w:t>decyzji;</w:t>
      </w:r>
      <w:bookmarkEnd w:id="2"/>
    </w:p>
    <w:p w14:paraId="54E8993D" w14:textId="487CCF4C" w:rsidR="00087721" w:rsidRPr="00087721" w:rsidRDefault="00087721" w:rsidP="00634AE0">
      <w:pPr>
        <w:pStyle w:val="Akapitzlist"/>
        <w:numPr>
          <w:ilvl w:val="0"/>
          <w:numId w:val="65"/>
        </w:numPr>
        <w:spacing w:after="160" w:line="259" w:lineRule="auto"/>
        <w:ind w:right="20"/>
        <w:contextualSpacing w:val="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zgodnie z § 12 ust, 1 pkt 3, § 13 ust. 1 pkt 4 Rozporządzenia Ministra Kultury</w:t>
      </w:r>
      <w:r w:rsidR="0053352F">
        <w:rPr>
          <w:rStyle w:val="Teksttreci"/>
          <w:rFonts w:ascii="Arial Narrow" w:hAnsi="Arial Narrow"/>
          <w:color w:val="000000" w:themeColor="text1"/>
          <w:sz w:val="24"/>
          <w:szCs w:val="24"/>
        </w:rPr>
        <w:t xml:space="preserve"> </w:t>
      </w:r>
      <w:r w:rsidRPr="00087721">
        <w:rPr>
          <w:rStyle w:val="Teksttreci"/>
          <w:rFonts w:ascii="Arial Narrow" w:hAnsi="Arial Narrow"/>
          <w:color w:val="000000" w:themeColor="text1"/>
          <w:sz w:val="24"/>
          <w:szCs w:val="24"/>
        </w:rPr>
        <w:t xml:space="preserve">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w:t>
      </w:r>
      <w:r w:rsidRPr="00087721">
        <w:rPr>
          <w:rFonts w:ascii="Arial Narrow" w:hAnsi="Arial Narrow" w:cs="Arial"/>
          <w:color w:val="000000" w:themeColor="text1"/>
        </w:rPr>
        <w:t>2021</w:t>
      </w:r>
      <w:r w:rsidRPr="00087721">
        <w:rPr>
          <w:rStyle w:val="PogrubienieTeksttreci95pt"/>
          <w:rFonts w:ascii="Arial Narrow" w:eastAsiaTheme="minorHAnsi" w:hAnsi="Arial Narrow" w:cs="Arial"/>
          <w:color w:val="000000" w:themeColor="text1"/>
          <w:sz w:val="24"/>
          <w:szCs w:val="24"/>
        </w:rPr>
        <w:t xml:space="preserve"> r., </w:t>
      </w:r>
      <w:r w:rsidRPr="00010256">
        <w:rPr>
          <w:rStyle w:val="PogrubienieTeksttreci95pt"/>
          <w:rFonts w:ascii="Arial Narrow" w:eastAsiaTheme="minorHAnsi" w:hAnsi="Arial Narrow" w:cs="Arial"/>
          <w:b w:val="0"/>
          <w:bCs w:val="0"/>
          <w:color w:val="000000" w:themeColor="text1"/>
          <w:sz w:val="24"/>
          <w:szCs w:val="24"/>
        </w:rPr>
        <w:t>poz.</w:t>
      </w:r>
      <w:r w:rsidRPr="00087721">
        <w:rPr>
          <w:rFonts w:ascii="Arial Narrow" w:hAnsi="Arial Narrow" w:cs="Arial"/>
          <w:color w:val="000000" w:themeColor="text1"/>
        </w:rPr>
        <w:t xml:space="preserve"> 81)</w:t>
      </w:r>
    </w:p>
    <w:p w14:paraId="7A4B8C1A" w14:textId="254BA6C5" w:rsidR="00087721" w:rsidRPr="00087721" w:rsidRDefault="00087721" w:rsidP="00634AE0">
      <w:pPr>
        <w:pStyle w:val="Akapitzlist"/>
        <w:numPr>
          <w:ilvl w:val="0"/>
          <w:numId w:val="66"/>
        </w:numPr>
        <w:spacing w:after="160" w:line="259" w:lineRule="auto"/>
        <w:ind w:right="20"/>
        <w:contextualSpacing w:val="0"/>
        <w:jc w:val="both"/>
        <w:rPr>
          <w:rStyle w:val="Teksttreci"/>
          <w:rFonts w:ascii="Arial Narrow" w:eastAsia="Calibri" w:hAnsi="Arial Narrow"/>
          <w:color w:val="000000" w:themeColor="text1"/>
          <w:sz w:val="24"/>
          <w:szCs w:val="24"/>
        </w:rPr>
      </w:pPr>
      <w:r w:rsidRPr="00087721">
        <w:rPr>
          <w:rFonts w:ascii="Arial Narrow" w:hAnsi="Arial Narrow" w:cs="Arial"/>
          <w:color w:val="000000" w:themeColor="text1"/>
        </w:rPr>
        <w:t xml:space="preserve">wprowadza się obowiązek kierowania robotami budowlanymi i sprawowania nadzoru inwestorskiego przez osobę spełniająca wymagania określone w art, 37 c ustawy </w:t>
      </w:r>
      <w:r w:rsidR="0053352F">
        <w:rPr>
          <w:rFonts w:ascii="Arial Narrow" w:hAnsi="Arial Narrow" w:cs="Arial"/>
          <w:color w:val="000000" w:themeColor="text1"/>
        </w:rPr>
        <w:t xml:space="preserve">                          </w:t>
      </w:r>
      <w:r w:rsidRPr="00087721">
        <w:rPr>
          <w:rFonts w:ascii="Arial Narrow" w:hAnsi="Arial Narrow" w:cs="Arial"/>
          <w:color w:val="000000" w:themeColor="text1"/>
        </w:rPr>
        <w:t>o ochronie zabytków i opiece nad zabytkami</w:t>
      </w:r>
      <w:r w:rsidRPr="00087721">
        <w:rPr>
          <w:rStyle w:val="Teksttreci"/>
          <w:rFonts w:ascii="Arial Narrow" w:hAnsi="Arial Narrow"/>
          <w:color w:val="000000" w:themeColor="text1"/>
          <w:sz w:val="24"/>
          <w:szCs w:val="24"/>
        </w:rPr>
        <w:t xml:space="preserve">, </w:t>
      </w:r>
    </w:p>
    <w:p w14:paraId="3F4AC492" w14:textId="77777777" w:rsidR="00087721" w:rsidRPr="00087721" w:rsidRDefault="00087721" w:rsidP="00634AE0">
      <w:pPr>
        <w:pStyle w:val="Akapitzlist"/>
        <w:numPr>
          <w:ilvl w:val="0"/>
          <w:numId w:val="66"/>
        </w:numPr>
        <w:spacing w:after="160" w:line="259" w:lineRule="auto"/>
        <w:ind w:right="20"/>
        <w:contextualSpacing w:val="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 xml:space="preserve"> </w:t>
      </w:r>
      <w:r w:rsidRPr="00087721">
        <w:rPr>
          <w:rFonts w:ascii="Arial Narrow" w:hAnsi="Arial Narrow" w:cs="Arial"/>
          <w:color w:val="000000" w:themeColor="text1"/>
        </w:rPr>
        <w:t>wprowadza się obowiązek kierowania pracami konserwatorskimi lub samodzielnego ich wykonywania przez osobę spełniająca wymagania określone w art. 37a ust. 1, 2, 3 ustawy o ochronie zabytków i opiece nad zabytkami</w:t>
      </w:r>
      <w:r w:rsidRPr="00087721">
        <w:rPr>
          <w:rStyle w:val="Teksttreci"/>
          <w:rFonts w:ascii="Arial Narrow" w:hAnsi="Arial Narrow"/>
          <w:color w:val="000000" w:themeColor="text1"/>
          <w:sz w:val="24"/>
          <w:szCs w:val="24"/>
        </w:rPr>
        <w:t>;</w:t>
      </w:r>
    </w:p>
    <w:p w14:paraId="66B7E685" w14:textId="4717A364" w:rsidR="00C82AFA" w:rsidRPr="00C82AFA" w:rsidRDefault="00087721" w:rsidP="00634AE0">
      <w:pPr>
        <w:pStyle w:val="Akapitzlist"/>
        <w:widowControl w:val="0"/>
        <w:numPr>
          <w:ilvl w:val="0"/>
          <w:numId w:val="65"/>
        </w:numPr>
        <w:spacing w:line="259" w:lineRule="exact"/>
        <w:ind w:right="20"/>
        <w:contextualSpacing w:val="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zgodnie z § 12 ust. 1 pkt 4, § 13 ust. 1 pkt 4 Rozporządzenia Ministra</w:t>
      </w:r>
      <w:r w:rsidRPr="00087721">
        <w:rPr>
          <w:rFonts w:ascii="Arial Narrow" w:hAnsi="Arial Narrow" w:cs="Arial"/>
          <w:color w:val="000000" w:themeColor="text1"/>
        </w:rPr>
        <w:t xml:space="preserve"> Kultury</w:t>
      </w:r>
      <w:r w:rsidR="00C82AFA">
        <w:rPr>
          <w:rStyle w:val="Teksttreci"/>
          <w:rFonts w:ascii="Arial Narrow" w:hAnsi="Arial Narrow"/>
          <w:color w:val="000000" w:themeColor="text1"/>
          <w:sz w:val="24"/>
          <w:szCs w:val="24"/>
        </w:rPr>
        <w:t xml:space="preserve"> </w:t>
      </w:r>
      <w:r w:rsidRPr="00087721">
        <w:rPr>
          <w:rStyle w:val="Teksttreci"/>
          <w:rFonts w:ascii="Arial Narrow" w:hAnsi="Arial Narrow"/>
          <w:color w:val="000000" w:themeColor="text1"/>
          <w:sz w:val="24"/>
          <w:szCs w:val="24"/>
        </w:rPr>
        <w:t xml:space="preserve">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 r., poz. 81) </w:t>
      </w:r>
      <w:r w:rsidRPr="00087721">
        <w:rPr>
          <w:rFonts w:ascii="Arial Narrow" w:hAnsi="Arial Narrow" w:cs="Arial"/>
          <w:color w:val="000000" w:themeColor="text1"/>
        </w:rPr>
        <w:t>wprowadza się obowiązek polegający na przekazaniu wojewódzkiemu konserwatorowi zabytków nie później niż w terminie 14 dni przed dniem rozpoczęcia prac, a w toku prac na 14 dni przed</w:t>
      </w:r>
      <w:r w:rsidRPr="00087721">
        <w:rPr>
          <w:rFonts w:ascii="Arial Narrow" w:hAnsi="Arial Narrow" w:cs="Arial"/>
          <w:color w:val="FF0000"/>
        </w:rPr>
        <w:t xml:space="preserve"> </w:t>
      </w:r>
      <w:r w:rsidRPr="00087721">
        <w:rPr>
          <w:rFonts w:ascii="Arial Narrow" w:hAnsi="Arial Narrow" w:cs="Arial"/>
          <w:color w:val="000000" w:themeColor="text1"/>
        </w:rPr>
        <w:t>dokonaniem zmiany osoby o której mowa w pkt 3</w:t>
      </w:r>
    </w:p>
    <w:p w14:paraId="3E1807B0" w14:textId="77777777" w:rsidR="00087721" w:rsidRDefault="00087721" w:rsidP="00634AE0">
      <w:pPr>
        <w:pStyle w:val="Akapitzlist"/>
        <w:numPr>
          <w:ilvl w:val="1"/>
          <w:numId w:val="67"/>
        </w:numPr>
        <w:tabs>
          <w:tab w:val="left" w:pos="1276"/>
        </w:tabs>
        <w:spacing w:after="160" w:line="259" w:lineRule="auto"/>
        <w:ind w:right="20"/>
        <w:contextualSpacing w:val="0"/>
        <w:rPr>
          <w:rFonts w:ascii="Arial Narrow" w:hAnsi="Arial Narrow" w:cs="Arial"/>
          <w:color w:val="000000" w:themeColor="text1"/>
        </w:rPr>
      </w:pPr>
      <w:r w:rsidRPr="00087721">
        <w:rPr>
          <w:rFonts w:ascii="Arial Narrow" w:hAnsi="Arial Narrow" w:cs="Arial"/>
          <w:color w:val="000000" w:themeColor="text1"/>
        </w:rPr>
        <w:t>imienia, nazwiska i adresu osoby wyznaczonej do kierowania robotami budowlanym;</w:t>
      </w:r>
    </w:p>
    <w:p w14:paraId="3AEBBF88" w14:textId="636B6404" w:rsidR="00087721" w:rsidRDefault="00087721" w:rsidP="00634AE0">
      <w:pPr>
        <w:pStyle w:val="Akapitzlist"/>
        <w:numPr>
          <w:ilvl w:val="1"/>
          <w:numId w:val="67"/>
        </w:numPr>
        <w:tabs>
          <w:tab w:val="left" w:pos="1276"/>
        </w:tabs>
        <w:spacing w:after="160" w:line="259" w:lineRule="auto"/>
        <w:ind w:right="20"/>
        <w:contextualSpacing w:val="0"/>
        <w:rPr>
          <w:rFonts w:ascii="Arial Narrow" w:hAnsi="Arial Narrow" w:cs="Arial"/>
          <w:color w:val="000000" w:themeColor="text1"/>
        </w:rPr>
      </w:pPr>
      <w:r w:rsidRPr="00C82AFA">
        <w:rPr>
          <w:rFonts w:ascii="Arial Narrow" w:hAnsi="Arial Narrow" w:cs="Arial"/>
          <w:color w:val="000000" w:themeColor="text1"/>
        </w:rPr>
        <w:t xml:space="preserve">dokumentów potwierdzających spełnianie przez osoby sprawujące funkcje kierownika budowy i wymagań określonych w art, 37c ustawy o ochronie zabytków  i opiece nad zabytkami; </w:t>
      </w:r>
    </w:p>
    <w:p w14:paraId="011FA106" w14:textId="78691AE7" w:rsidR="00087721" w:rsidRPr="00C82AFA" w:rsidRDefault="00087721" w:rsidP="00634AE0">
      <w:pPr>
        <w:pStyle w:val="Akapitzlist"/>
        <w:numPr>
          <w:ilvl w:val="1"/>
          <w:numId w:val="67"/>
        </w:numPr>
        <w:tabs>
          <w:tab w:val="left" w:pos="1276"/>
        </w:tabs>
        <w:spacing w:after="160" w:line="259" w:lineRule="auto"/>
        <w:ind w:right="20"/>
        <w:contextualSpacing w:val="0"/>
        <w:rPr>
          <w:rFonts w:ascii="Arial Narrow" w:hAnsi="Arial Narrow" w:cs="Arial"/>
          <w:color w:val="000000" w:themeColor="text1"/>
        </w:rPr>
      </w:pPr>
      <w:r w:rsidRPr="00C82AFA">
        <w:rPr>
          <w:rFonts w:ascii="Arial Narrow" w:hAnsi="Arial Narrow" w:cs="Arial"/>
          <w:color w:val="000000" w:themeColor="text1"/>
        </w:rPr>
        <w:t xml:space="preserve">oświadczenia o przyjęcia obowiązku kierownika budowy; </w:t>
      </w:r>
    </w:p>
    <w:p w14:paraId="357103C6" w14:textId="0208EBBC" w:rsidR="00087721" w:rsidRPr="00087721" w:rsidRDefault="00087721" w:rsidP="00634AE0">
      <w:pPr>
        <w:pStyle w:val="Akapitzlist"/>
        <w:numPr>
          <w:ilvl w:val="0"/>
          <w:numId w:val="68"/>
        </w:numPr>
        <w:spacing w:after="160" w:line="259" w:lineRule="auto"/>
        <w:ind w:right="20"/>
        <w:contextualSpacing w:val="0"/>
        <w:jc w:val="both"/>
        <w:rPr>
          <w:rFonts w:ascii="Arial Narrow" w:hAnsi="Arial Narrow" w:cs="Arial"/>
          <w:color w:val="000000" w:themeColor="text1"/>
        </w:rPr>
      </w:pPr>
      <w:r w:rsidRPr="00087721">
        <w:rPr>
          <w:rFonts w:ascii="Arial Narrow" w:hAnsi="Arial Narrow" w:cs="Arial"/>
          <w:color w:val="000000" w:themeColor="text1"/>
        </w:rPr>
        <w:t>imienia, nazwiska i adresu osoby oraz dokumentów potwierdzających posiadanie przez te osobę wymagań określonych w art. 37 a ust. 1 pkt 1, 2, 3 wraz  z oświadczeniem tej osoby o przyjęciu obowiązku kierowania pracami konserwatorskimi albo samodzielnego ich wykonywania;</w:t>
      </w:r>
    </w:p>
    <w:p w14:paraId="4BAA9D4B" w14:textId="710A27E3" w:rsidR="00087721" w:rsidRPr="00087721" w:rsidRDefault="00087721" w:rsidP="00634AE0">
      <w:pPr>
        <w:widowControl w:val="0"/>
        <w:numPr>
          <w:ilvl w:val="0"/>
          <w:numId w:val="64"/>
        </w:numPr>
        <w:tabs>
          <w:tab w:val="left" w:pos="351"/>
        </w:tabs>
        <w:spacing w:line="259" w:lineRule="exact"/>
        <w:ind w:left="340" w:right="20" w:hanging="320"/>
        <w:jc w:val="both"/>
        <w:rPr>
          <w:rStyle w:val="Teksttreci"/>
          <w:rFonts w:ascii="Arial Narrow" w:eastAsiaTheme="minorHAnsi" w:hAnsi="Arial Narrow"/>
          <w:color w:val="000000" w:themeColor="text1"/>
          <w:sz w:val="24"/>
          <w:szCs w:val="24"/>
        </w:rPr>
      </w:pPr>
      <w:r w:rsidRPr="00087721">
        <w:rPr>
          <w:rStyle w:val="Teksttreci"/>
          <w:rFonts w:ascii="Arial Narrow" w:hAnsi="Arial Narrow"/>
          <w:color w:val="000000" w:themeColor="text1"/>
          <w:sz w:val="24"/>
          <w:szCs w:val="24"/>
        </w:rPr>
        <w:t>zgodnie z § 12 ust. 2 pkt 1, 13 ust. 2 pkt 1 Rozporządzenia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w:t>
      </w:r>
      <w:r w:rsidR="00DA34F1">
        <w:rPr>
          <w:rStyle w:val="Teksttreci"/>
          <w:rFonts w:ascii="Arial Narrow" w:hAnsi="Arial Narrow"/>
          <w:color w:val="000000" w:themeColor="text1"/>
          <w:sz w:val="24"/>
          <w:szCs w:val="24"/>
        </w:rPr>
        <w:t xml:space="preserve"> </w:t>
      </w:r>
      <w:r w:rsidRPr="00087721">
        <w:rPr>
          <w:rStyle w:val="Teksttreci"/>
          <w:rFonts w:ascii="Arial Narrow" w:hAnsi="Arial Narrow"/>
          <w:color w:val="000000" w:themeColor="text1"/>
          <w:sz w:val="24"/>
          <w:szCs w:val="24"/>
        </w:rPr>
        <w:t xml:space="preserve">z 2021r., poz. 81) </w:t>
      </w:r>
      <w:r w:rsidRPr="00087721">
        <w:rPr>
          <w:rFonts w:ascii="Arial Narrow" w:hAnsi="Arial Narrow" w:cs="Arial"/>
          <w:color w:val="000000" w:themeColor="text1"/>
        </w:rPr>
        <w:t xml:space="preserve">wprowadza się obowiązek zawiadomienia wojewódzkiego konserwatora zabytków o terminie rozpoczęcia i zakończenia wskazanych pozwoleniu prac </w:t>
      </w:r>
      <w:r w:rsidR="00DA34F1">
        <w:rPr>
          <w:rFonts w:ascii="Arial Narrow" w:hAnsi="Arial Narrow" w:cs="Arial"/>
          <w:color w:val="000000" w:themeColor="text1"/>
        </w:rPr>
        <w:t xml:space="preserve">          </w:t>
      </w:r>
      <w:r w:rsidRPr="00087721">
        <w:rPr>
          <w:rFonts w:ascii="Arial Narrow" w:hAnsi="Arial Narrow" w:cs="Arial"/>
          <w:color w:val="000000" w:themeColor="text1"/>
        </w:rPr>
        <w:t>i badań, prac konserwatorskich oraz robót budowlanych</w:t>
      </w:r>
      <w:r w:rsidRPr="00087721">
        <w:rPr>
          <w:rStyle w:val="Teksttreci"/>
          <w:rFonts w:ascii="Arial Narrow" w:hAnsi="Arial Narrow"/>
          <w:color w:val="000000" w:themeColor="text1"/>
          <w:sz w:val="24"/>
          <w:szCs w:val="24"/>
        </w:rPr>
        <w:t>;</w:t>
      </w:r>
    </w:p>
    <w:p w14:paraId="6B612DCB" w14:textId="77777777" w:rsidR="00087721" w:rsidRPr="00087721" w:rsidRDefault="00087721" w:rsidP="00087721">
      <w:pPr>
        <w:widowControl w:val="0"/>
        <w:tabs>
          <w:tab w:val="left" w:pos="351"/>
        </w:tabs>
        <w:spacing w:line="259" w:lineRule="exact"/>
        <w:ind w:left="340" w:right="20"/>
        <w:jc w:val="both"/>
        <w:rPr>
          <w:rFonts w:ascii="Arial Narrow" w:hAnsi="Arial Narrow" w:cs="Arial"/>
          <w:color w:val="FF0000"/>
        </w:rPr>
      </w:pPr>
    </w:p>
    <w:p w14:paraId="0A26C600" w14:textId="77777777" w:rsidR="00087721" w:rsidRPr="00087721" w:rsidRDefault="00087721" w:rsidP="00634AE0">
      <w:pPr>
        <w:widowControl w:val="0"/>
        <w:numPr>
          <w:ilvl w:val="0"/>
          <w:numId w:val="64"/>
        </w:numPr>
        <w:tabs>
          <w:tab w:val="left" w:pos="351"/>
        </w:tabs>
        <w:spacing w:line="259" w:lineRule="exact"/>
        <w:ind w:left="340" w:hanging="32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zgodnie z § 12 ust. 2 pkt 3, 13, ust. 2 pkt 3 Rozporządzenia Ministra Kultury</w:t>
      </w:r>
    </w:p>
    <w:p w14:paraId="0C86AE38" w14:textId="77777777" w:rsidR="00087721" w:rsidRPr="00087721" w:rsidRDefault="00087721" w:rsidP="00087721">
      <w:pPr>
        <w:widowControl w:val="0"/>
        <w:tabs>
          <w:tab w:val="left" w:pos="513"/>
        </w:tabs>
        <w:spacing w:line="259" w:lineRule="exact"/>
        <w:ind w:right="20"/>
        <w:jc w:val="both"/>
        <w:rPr>
          <w:rStyle w:val="Teksttreci"/>
          <w:rFonts w:ascii="Arial Narrow" w:hAnsi="Arial Narrow"/>
          <w:color w:val="000000" w:themeColor="text1"/>
          <w:sz w:val="24"/>
          <w:szCs w:val="24"/>
        </w:rPr>
      </w:pPr>
      <w:r w:rsidRPr="00087721">
        <w:rPr>
          <w:rStyle w:val="Teksttreci"/>
          <w:rFonts w:ascii="Arial Narrow" w:hAnsi="Arial Narrow"/>
          <w:color w:val="000000" w:themeColor="text1"/>
          <w:sz w:val="24"/>
          <w:szCs w:val="24"/>
        </w:rPr>
        <w:t xml:space="preserve">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 r., poz. 81) </w:t>
      </w:r>
      <w:r w:rsidRPr="00087721">
        <w:rPr>
          <w:rFonts w:ascii="Arial Narrow" w:hAnsi="Arial Narrow" w:cs="Arial"/>
          <w:color w:val="000000" w:themeColor="text1"/>
        </w:rPr>
        <w:t>wprowadza się obowiązek niezwłocznego zawiadomienia wojewódzkiego konserwatora zabytków o zagrożeniach lub nowych okolicznościach ujawnionych w trakcie prowadzenia wskazanych w pozwoleniu prac</w:t>
      </w:r>
      <w:r w:rsidRPr="00087721">
        <w:rPr>
          <w:rStyle w:val="Teksttreci"/>
          <w:rFonts w:ascii="Arial Narrow" w:hAnsi="Arial Narrow"/>
          <w:color w:val="000000" w:themeColor="text1"/>
          <w:sz w:val="24"/>
          <w:szCs w:val="24"/>
        </w:rPr>
        <w:t>;</w:t>
      </w:r>
    </w:p>
    <w:p w14:paraId="25D64102" w14:textId="77777777" w:rsidR="00087721" w:rsidRPr="00087721" w:rsidRDefault="00087721" w:rsidP="00087721">
      <w:pPr>
        <w:widowControl w:val="0"/>
        <w:tabs>
          <w:tab w:val="left" w:pos="513"/>
        </w:tabs>
        <w:spacing w:line="259" w:lineRule="exact"/>
        <w:ind w:right="20"/>
        <w:jc w:val="both"/>
        <w:rPr>
          <w:rFonts w:ascii="Arial Narrow" w:hAnsi="Arial Narrow" w:cs="Arial"/>
          <w:color w:val="FF0000"/>
        </w:rPr>
      </w:pPr>
    </w:p>
    <w:p w14:paraId="2788B914" w14:textId="77777777" w:rsidR="00087721" w:rsidRPr="00087721" w:rsidRDefault="00087721" w:rsidP="00634AE0">
      <w:pPr>
        <w:widowControl w:val="0"/>
        <w:numPr>
          <w:ilvl w:val="0"/>
          <w:numId w:val="64"/>
        </w:numPr>
        <w:tabs>
          <w:tab w:val="left" w:pos="346"/>
        </w:tabs>
        <w:spacing w:line="259" w:lineRule="exact"/>
        <w:ind w:left="340" w:right="20" w:hanging="320"/>
        <w:jc w:val="both"/>
        <w:rPr>
          <w:rFonts w:ascii="Arial Narrow" w:hAnsi="Arial Narrow" w:cs="Arial"/>
          <w:color w:val="000000" w:themeColor="text1"/>
        </w:rPr>
      </w:pPr>
      <w:r w:rsidRPr="00087721">
        <w:rPr>
          <w:rStyle w:val="Teksttreci"/>
          <w:rFonts w:ascii="Arial Narrow" w:hAnsi="Arial Narrow"/>
          <w:color w:val="000000" w:themeColor="text1"/>
          <w:sz w:val="24"/>
          <w:szCs w:val="24"/>
        </w:rPr>
        <w:t xml:space="preserve">zgodnie z § 12 ust. 2 pkt 4, 13 ust. 2 pkt 4 Rozporządzenia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2021r., poz. 81) </w:t>
      </w:r>
      <w:r w:rsidRPr="00087721">
        <w:rPr>
          <w:rFonts w:ascii="Arial Narrow" w:hAnsi="Arial Narrow" w:cs="Arial"/>
          <w:color w:val="000000" w:themeColor="text1"/>
        </w:rPr>
        <w:t>wprowadza się obowiązek dokonania odbioru końcowego lub częściowego prac (przy ich etapowaniu) przez wojewódzkiego konserwatora zabytków.</w:t>
      </w:r>
    </w:p>
    <w:p w14:paraId="4330F574" w14:textId="77777777" w:rsidR="00087721" w:rsidRPr="00087721" w:rsidRDefault="00087721" w:rsidP="00087721">
      <w:pPr>
        <w:widowControl w:val="0"/>
        <w:tabs>
          <w:tab w:val="left" w:pos="346"/>
        </w:tabs>
        <w:spacing w:line="259" w:lineRule="exact"/>
        <w:ind w:right="20"/>
        <w:jc w:val="both"/>
        <w:rPr>
          <w:rFonts w:ascii="Arial Narrow" w:hAnsi="Arial Narrow" w:cs="Arial"/>
          <w:color w:val="FF0000"/>
        </w:rPr>
      </w:pPr>
    </w:p>
    <w:p w14:paraId="48453E07" w14:textId="186CE117" w:rsidR="00087721" w:rsidRPr="007313DB" w:rsidRDefault="00087721" w:rsidP="00634AE0">
      <w:pPr>
        <w:pStyle w:val="Akapitzlist"/>
        <w:widowControl w:val="0"/>
        <w:numPr>
          <w:ilvl w:val="1"/>
          <w:numId w:val="71"/>
        </w:numPr>
        <w:tabs>
          <w:tab w:val="left" w:pos="346"/>
        </w:tabs>
        <w:spacing w:line="259" w:lineRule="exact"/>
        <w:ind w:right="20"/>
        <w:jc w:val="both"/>
        <w:rPr>
          <w:rFonts w:ascii="Arial Narrow" w:hAnsi="Arial Narrow" w:cs="Arial"/>
          <w:b/>
          <w:color w:val="000000" w:themeColor="text1"/>
          <w:u w:val="single"/>
        </w:rPr>
      </w:pPr>
      <w:r w:rsidRPr="007313DB">
        <w:rPr>
          <w:rFonts w:ascii="Arial Narrow" w:hAnsi="Arial Narrow" w:cs="Arial"/>
          <w:b/>
          <w:color w:val="000000" w:themeColor="text1"/>
          <w:u w:val="single"/>
        </w:rPr>
        <w:t>Pozwolenie na budowę Decyzja nr 250/2022 z dn. 09 grudnia 2022r.</w:t>
      </w:r>
    </w:p>
    <w:p w14:paraId="0C38E758" w14:textId="0F9F20D5" w:rsidR="00087721" w:rsidRPr="00087721" w:rsidRDefault="00087721" w:rsidP="007313DB">
      <w:pPr>
        <w:widowControl w:val="0"/>
        <w:tabs>
          <w:tab w:val="left" w:pos="346"/>
        </w:tabs>
        <w:spacing w:line="259" w:lineRule="exact"/>
        <w:ind w:right="20"/>
        <w:jc w:val="both"/>
        <w:rPr>
          <w:rFonts w:ascii="Arial Narrow" w:hAnsi="Arial Narrow" w:cs="Arial"/>
          <w:color w:val="000000" w:themeColor="text1"/>
        </w:rPr>
      </w:pPr>
      <w:r w:rsidRPr="00087721">
        <w:rPr>
          <w:rFonts w:ascii="Arial Narrow" w:hAnsi="Arial Narrow" w:cs="Arial"/>
          <w:color w:val="000000" w:themeColor="text1"/>
        </w:rPr>
        <w:t>po zakończeniu robót – uzyskanie w imieniu zamawiającego Decyzji o pozwoleniu na użytkowanie</w:t>
      </w:r>
    </w:p>
    <w:p w14:paraId="7E0FDBC7" w14:textId="77777777" w:rsidR="00087721" w:rsidRPr="00087721" w:rsidRDefault="00087721" w:rsidP="00087721">
      <w:pPr>
        <w:widowControl w:val="0"/>
        <w:tabs>
          <w:tab w:val="left" w:pos="346"/>
        </w:tabs>
        <w:spacing w:line="259" w:lineRule="exact"/>
        <w:ind w:right="20"/>
        <w:jc w:val="both"/>
        <w:rPr>
          <w:rFonts w:ascii="Arial Narrow" w:hAnsi="Arial Narrow" w:cs="Arial"/>
          <w:color w:val="000000" w:themeColor="text1"/>
        </w:rPr>
      </w:pPr>
    </w:p>
    <w:p w14:paraId="416F6611" w14:textId="27736DE4" w:rsidR="00087721" w:rsidRPr="007313DB" w:rsidRDefault="00087721" w:rsidP="00634AE0">
      <w:pPr>
        <w:pStyle w:val="Akapitzlist"/>
        <w:widowControl w:val="0"/>
        <w:numPr>
          <w:ilvl w:val="1"/>
          <w:numId w:val="71"/>
        </w:numPr>
        <w:tabs>
          <w:tab w:val="left" w:pos="346"/>
        </w:tabs>
        <w:spacing w:line="259" w:lineRule="exact"/>
        <w:ind w:right="20"/>
        <w:jc w:val="both"/>
        <w:rPr>
          <w:rStyle w:val="Teksttreci"/>
          <w:rFonts w:ascii="Arial Narrow" w:eastAsia="Calibri" w:hAnsi="Arial Narrow"/>
          <w:b/>
          <w:color w:val="000000" w:themeColor="text1"/>
          <w:sz w:val="24"/>
          <w:szCs w:val="24"/>
          <w:u w:val="single"/>
        </w:rPr>
      </w:pPr>
      <w:r w:rsidRPr="007313DB">
        <w:rPr>
          <w:rStyle w:val="Teksttreci"/>
          <w:rFonts w:ascii="Arial Narrow" w:hAnsi="Arial Narrow"/>
          <w:b/>
          <w:color w:val="000000" w:themeColor="text1"/>
          <w:sz w:val="24"/>
          <w:szCs w:val="24"/>
          <w:u w:val="single"/>
        </w:rPr>
        <w:t>Program prac konserwatorskich i restauratorskich wg</w:t>
      </w:r>
      <w:r w:rsidRPr="007313DB">
        <w:rPr>
          <w:rFonts w:ascii="Arial Narrow" w:hAnsi="Arial Narrow" w:cs="Arial"/>
          <w:b/>
          <w:color w:val="000000" w:themeColor="text1"/>
          <w:u w:val="single"/>
        </w:rPr>
        <w:t xml:space="preserve"> EUKLASIS</w:t>
      </w:r>
      <w:r w:rsidRPr="007313DB">
        <w:rPr>
          <w:rStyle w:val="Teksttreci"/>
          <w:rFonts w:ascii="Arial Narrow" w:hAnsi="Arial Narrow"/>
          <w:b/>
          <w:color w:val="000000" w:themeColor="text1"/>
          <w:sz w:val="24"/>
          <w:szCs w:val="24"/>
          <w:u w:val="single"/>
        </w:rPr>
        <w:t xml:space="preserve"> Konserwacja Dzieł Sztuki Maria Gąsior 2012.</w:t>
      </w:r>
    </w:p>
    <w:p w14:paraId="00C54CBF" w14:textId="32C0669C" w:rsidR="00087721" w:rsidRPr="007313DB" w:rsidRDefault="00087721" w:rsidP="007313DB">
      <w:pPr>
        <w:autoSpaceDE w:val="0"/>
        <w:autoSpaceDN w:val="0"/>
        <w:adjustRightInd w:val="0"/>
        <w:jc w:val="both"/>
        <w:rPr>
          <w:rFonts w:ascii="Arial Narrow" w:hAnsi="Arial Narrow" w:cs="Arial"/>
          <w:color w:val="000000" w:themeColor="text1"/>
        </w:rPr>
      </w:pPr>
      <w:r w:rsidRPr="007313DB">
        <w:rPr>
          <w:rFonts w:ascii="Arial Narrow" w:hAnsi="Arial Narrow" w:cs="Arial"/>
          <w:color w:val="000000" w:themeColor="text1"/>
        </w:rPr>
        <w:t>prace konserwatorskie i restauratorskie prowadzić pod nadzorem konserwatora</w:t>
      </w:r>
      <w:r w:rsidR="00DA34F1" w:rsidRPr="007313DB">
        <w:rPr>
          <w:rFonts w:ascii="Arial Narrow" w:hAnsi="Arial Narrow" w:cs="Arial"/>
          <w:color w:val="000000" w:themeColor="text1"/>
        </w:rPr>
        <w:t xml:space="preserve"> </w:t>
      </w:r>
      <w:r w:rsidRPr="007313DB">
        <w:rPr>
          <w:rFonts w:ascii="Arial Narrow" w:hAnsi="Arial Narrow" w:cs="Arial"/>
          <w:color w:val="000000" w:themeColor="text1"/>
        </w:rPr>
        <w:t>o specjalizacji konserwacja rzeźby kamiennej i detalu architektonicznego</w:t>
      </w:r>
    </w:p>
    <w:p w14:paraId="2C1DF0F6" w14:textId="77777777" w:rsidR="00087721" w:rsidRPr="00087721" w:rsidRDefault="00087721" w:rsidP="00087721">
      <w:pPr>
        <w:rPr>
          <w:rFonts w:ascii="Arial Narrow" w:hAnsi="Arial Narrow" w:cs="Arial"/>
        </w:rPr>
      </w:pPr>
    </w:p>
    <w:p w14:paraId="13B1E257" w14:textId="43F382A1" w:rsidR="00087721" w:rsidRPr="00087721" w:rsidRDefault="007313DB" w:rsidP="00087721">
      <w:pPr>
        <w:rPr>
          <w:rFonts w:ascii="Arial Narrow" w:hAnsi="Arial Narrow" w:cs="Arial"/>
        </w:rPr>
      </w:pPr>
      <w:r>
        <w:rPr>
          <w:rFonts w:ascii="Arial Narrow" w:hAnsi="Arial Narrow" w:cs="Arial"/>
        </w:rPr>
        <w:t>6.</w:t>
      </w:r>
      <w:r w:rsidR="00087721" w:rsidRPr="00087721">
        <w:rPr>
          <w:rFonts w:ascii="Arial Narrow" w:hAnsi="Arial Narrow" w:cs="Arial"/>
        </w:rPr>
        <w:t xml:space="preserve"> Aktualny stan zachowania i zagrożenia zabytku:</w:t>
      </w:r>
    </w:p>
    <w:p w14:paraId="2A44E1D6" w14:textId="77777777" w:rsidR="00087721" w:rsidRPr="00087721" w:rsidRDefault="00087721" w:rsidP="00087721">
      <w:pPr>
        <w:rPr>
          <w:rFonts w:ascii="Arial Narrow" w:hAnsi="Arial Narrow" w:cs="Arial"/>
        </w:rPr>
      </w:pPr>
      <w:r w:rsidRPr="00087721">
        <w:rPr>
          <w:rFonts w:ascii="Arial Narrow" w:hAnsi="Arial Narrow" w:cs="Arial"/>
        </w:rPr>
        <w:t>Forma dachu jest nieproporcjonalna, powodując zaciekanie wody po licu elewacji oraz w konsekwencji destrukcję cegły i wypraw tynkarskich. Elewacja wieży (wym. Podstawy 1,5mx10,7m) wymaga pilnej naprawy: wypadające cegły powodują zagrożenie dla życia osób korzystających z obiektu.</w:t>
      </w:r>
    </w:p>
    <w:p w14:paraId="2F988FBE" w14:textId="77777777" w:rsidR="00087721" w:rsidRPr="00087721" w:rsidRDefault="00087721" w:rsidP="00087721">
      <w:pPr>
        <w:rPr>
          <w:rFonts w:ascii="Arial Narrow" w:hAnsi="Arial Narrow" w:cs="Arial"/>
        </w:rPr>
      </w:pPr>
    </w:p>
    <w:p w14:paraId="0ACF48AD" w14:textId="1CA98FBA" w:rsidR="00087721" w:rsidRPr="00087721" w:rsidRDefault="007313DB" w:rsidP="00087721">
      <w:pPr>
        <w:rPr>
          <w:rFonts w:ascii="Arial Narrow" w:hAnsi="Arial Narrow" w:cs="Arial"/>
        </w:rPr>
      </w:pPr>
      <w:r>
        <w:rPr>
          <w:rFonts w:ascii="Arial Narrow" w:hAnsi="Arial Narrow" w:cs="Arial"/>
        </w:rPr>
        <w:t>7.</w:t>
      </w:r>
      <w:r w:rsidR="00087721" w:rsidRPr="00087721">
        <w:rPr>
          <w:rFonts w:ascii="Arial Narrow" w:hAnsi="Arial Narrow" w:cs="Arial"/>
        </w:rPr>
        <w:t xml:space="preserve"> Dane o zabytku:</w:t>
      </w:r>
    </w:p>
    <w:p w14:paraId="4D23CC1B" w14:textId="6A1FADEE" w:rsidR="00087721" w:rsidRPr="00087721" w:rsidRDefault="00087721" w:rsidP="00087721">
      <w:pPr>
        <w:autoSpaceDE w:val="0"/>
        <w:autoSpaceDN w:val="0"/>
        <w:adjustRightInd w:val="0"/>
        <w:jc w:val="both"/>
        <w:rPr>
          <w:rFonts w:ascii="Arial Narrow" w:hAnsi="Arial Narrow" w:cs="Arial"/>
        </w:rPr>
      </w:pPr>
      <w:r w:rsidRPr="00087721">
        <w:rPr>
          <w:rFonts w:ascii="Arial Narrow" w:hAnsi="Arial Narrow" w:cs="Arial"/>
        </w:rPr>
        <w:t>Zabytek stanowi gotycką świątynię rzymskokatolicką w centrum starego miasta Strzelec Krajeńskich. Kościół pw. Matki Bożej Różańcowej to średniowieczna fara miejska, wybudowana pod koniec XIII i 1 poł. XIV w. Obiekt wzniesiono w technice tradycyjnej, murowanej z kamienia i cegły ceramicznej. Świątynia jest orientowana, założona na planie prostokąta z wieżą po stronie zach. Obiekt przebudowany po zniszczeniu przez husytów</w:t>
      </w:r>
      <w:r w:rsidR="008233E5">
        <w:rPr>
          <w:rFonts w:ascii="Arial Narrow" w:hAnsi="Arial Narrow" w:cs="Arial"/>
        </w:rPr>
        <w:t xml:space="preserve">                    </w:t>
      </w:r>
      <w:r w:rsidRPr="00087721">
        <w:rPr>
          <w:rFonts w:ascii="Arial Narrow" w:hAnsi="Arial Narrow" w:cs="Arial"/>
        </w:rPr>
        <w:t xml:space="preserve"> w 1433r. , a następnie remonty w latach 1858 i 1866 oraz 1957 i 1973 po rozległych zniszczeniach II w. św. Przed 1945 r. była to </w:t>
      </w:r>
      <w:proofErr w:type="spellStart"/>
      <w:r w:rsidRPr="00087721">
        <w:rPr>
          <w:rFonts w:ascii="Arial Narrow" w:hAnsi="Arial Narrow" w:cs="Arial"/>
        </w:rPr>
        <w:t>pseudobazylika</w:t>
      </w:r>
      <w:proofErr w:type="spellEnd"/>
      <w:r w:rsidRPr="00087721">
        <w:rPr>
          <w:rFonts w:ascii="Arial Narrow" w:hAnsi="Arial Narrow" w:cs="Arial"/>
        </w:rPr>
        <w:t xml:space="preserve"> nakryta dachem siodłowym. Pierwotnie czterokondygnacyjna wieża (ok. 35 m wys.) nakryta była dachem czterospadowym, a następnie w jego miejsce wprowadzono cylindryczną nadbudowę zwieńczoną kopułowym hełmem. W ramach odbudowy w 1973 r. powrócono do bazylikowej formy korpusu, ale jako zwieńczenie wieży wprowadzono czterospadowy dach nawiązujący do XVII-w. rozwiązania przedstawionego na sztychu Mateusza </w:t>
      </w:r>
      <w:proofErr w:type="spellStart"/>
      <w:r w:rsidRPr="00087721">
        <w:rPr>
          <w:rFonts w:ascii="Arial Narrow" w:hAnsi="Arial Narrow" w:cs="Arial"/>
        </w:rPr>
        <w:t>Meriana</w:t>
      </w:r>
      <w:proofErr w:type="spellEnd"/>
      <w:r w:rsidRPr="00087721">
        <w:rPr>
          <w:rFonts w:ascii="Arial Narrow" w:hAnsi="Arial Narrow" w:cs="Arial"/>
        </w:rPr>
        <w:t xml:space="preserve"> Starszego, kryty blachą stalową. Obiekt jest jedną z dwóch świątyń rzymskokatolickich w blisko 10 tys. mieście, jednym z symboli miasta i jednym z niewielu zachowanych średniowiecznych budowli w centrum miasta. Obiekt jest dostępny bez ograniczeń dla mieszkańców miasta, wiernych oraz turystów. </w:t>
      </w:r>
    </w:p>
    <w:p w14:paraId="715A134A" w14:textId="77777777" w:rsidR="00087721" w:rsidRPr="00087721" w:rsidRDefault="00087721" w:rsidP="00087721">
      <w:pPr>
        <w:rPr>
          <w:rFonts w:ascii="Arial Narrow" w:hAnsi="Arial Narrow" w:cs="Arial"/>
        </w:rPr>
      </w:pPr>
    </w:p>
    <w:p w14:paraId="27A3008F" w14:textId="0C90CEAA" w:rsidR="00087721" w:rsidRPr="00087721" w:rsidRDefault="007313DB" w:rsidP="00087721">
      <w:pPr>
        <w:jc w:val="both"/>
        <w:rPr>
          <w:rFonts w:ascii="Arial Narrow" w:hAnsi="Arial Narrow" w:cs="Arial"/>
        </w:rPr>
      </w:pPr>
      <w:r>
        <w:rPr>
          <w:rFonts w:ascii="Arial Narrow" w:hAnsi="Arial Narrow" w:cs="Arial"/>
        </w:rPr>
        <w:t>8.</w:t>
      </w:r>
      <w:r w:rsidR="00087721" w:rsidRPr="00087721">
        <w:rPr>
          <w:rFonts w:ascii="Arial Narrow" w:hAnsi="Arial Narrow" w:cs="Arial"/>
        </w:rPr>
        <w:t xml:space="preserve"> Okres gwarancji. </w:t>
      </w:r>
    </w:p>
    <w:p w14:paraId="33593F66" w14:textId="77777777" w:rsidR="00087721" w:rsidRPr="00087721" w:rsidRDefault="00087721" w:rsidP="00087721">
      <w:pPr>
        <w:jc w:val="both"/>
        <w:rPr>
          <w:rFonts w:ascii="Arial Narrow" w:hAnsi="Arial Narrow" w:cs="Arial"/>
        </w:rPr>
      </w:pPr>
      <w:r w:rsidRPr="00087721">
        <w:rPr>
          <w:rFonts w:ascii="Arial Narrow" w:hAnsi="Arial Narrow" w:cs="Arial"/>
        </w:rPr>
        <w:t xml:space="preserve">Wykonawca zobowiązuje się do udzielenia min. 36 miesięcy gwarancji i rękojmi za wady na wykonane roboty budowlane, objęte niniejszym zamówieniem. </w:t>
      </w:r>
    </w:p>
    <w:p w14:paraId="47B17865" w14:textId="77777777" w:rsidR="007313DB" w:rsidRDefault="007313DB" w:rsidP="00087721">
      <w:pPr>
        <w:jc w:val="both"/>
        <w:rPr>
          <w:rFonts w:ascii="Arial Narrow" w:hAnsi="Arial Narrow" w:cs="Arial"/>
        </w:rPr>
      </w:pPr>
    </w:p>
    <w:p w14:paraId="01E1F08B" w14:textId="2D203582" w:rsidR="00087721" w:rsidRPr="00087721" w:rsidRDefault="007313DB" w:rsidP="00087721">
      <w:pPr>
        <w:jc w:val="both"/>
        <w:rPr>
          <w:rFonts w:ascii="Arial Narrow" w:hAnsi="Arial Narrow" w:cs="Arial"/>
          <w:color w:val="000000" w:themeColor="text1"/>
        </w:rPr>
      </w:pPr>
      <w:r>
        <w:rPr>
          <w:rFonts w:ascii="Arial Narrow" w:hAnsi="Arial Narrow" w:cs="Arial"/>
        </w:rPr>
        <w:t>9.</w:t>
      </w:r>
      <w:r w:rsidR="00087721" w:rsidRPr="00087721">
        <w:rPr>
          <w:rFonts w:ascii="Arial Narrow" w:hAnsi="Arial Narrow" w:cs="Arial"/>
        </w:rPr>
        <w:t xml:space="preserve"> Odbiór robót (częściowy i ostateczny lub tylko ostateczny) dokonywany będzie przez przedstawiciela Zamawiającego przy udziale Wykonawcy </w:t>
      </w:r>
      <w:r w:rsidR="00087721" w:rsidRPr="00087721">
        <w:rPr>
          <w:rFonts w:ascii="Arial Narrow" w:hAnsi="Arial Narrow" w:cs="Arial"/>
          <w:color w:val="000000" w:themeColor="text1"/>
        </w:rPr>
        <w:t>oraz Lubuskiego Wojewódzkiego Konserwatora Zabytków.</w:t>
      </w:r>
    </w:p>
    <w:p w14:paraId="72D12084" w14:textId="77777777" w:rsidR="007313DB" w:rsidRDefault="007313DB" w:rsidP="00087721">
      <w:pPr>
        <w:jc w:val="both"/>
        <w:rPr>
          <w:rFonts w:ascii="Arial Narrow" w:hAnsi="Arial Narrow" w:cs="Arial"/>
        </w:rPr>
      </w:pPr>
    </w:p>
    <w:p w14:paraId="53D5B8B8" w14:textId="67A0298D" w:rsidR="00087721" w:rsidRPr="00087721" w:rsidRDefault="007313DB" w:rsidP="00087721">
      <w:pPr>
        <w:jc w:val="both"/>
        <w:rPr>
          <w:rFonts w:ascii="Arial Narrow" w:hAnsi="Arial Narrow" w:cs="Arial"/>
        </w:rPr>
      </w:pPr>
      <w:r>
        <w:rPr>
          <w:rFonts w:ascii="Arial Narrow" w:hAnsi="Arial Narrow" w:cs="Arial"/>
        </w:rPr>
        <w:t>10</w:t>
      </w:r>
      <w:r w:rsidR="00087721" w:rsidRPr="00087721">
        <w:rPr>
          <w:rFonts w:ascii="Arial Narrow" w:hAnsi="Arial Narrow" w:cs="Arial"/>
        </w:rPr>
        <w:t xml:space="preserve">. Nieruchomość, której dotyczy zamówienie zlokalizowana jest w Strzelcach Krajeńskich przy ul. Henryka Sienkiewicza 4, działka nr 243, obręb nr 17 miasto Strzelce Krajeńskie, gmina Strzelce Krajeńskie. Podmiotom zainteresowanym udziałem w postępowaniu Zamawiający umożliwi przeprowadzenie wizji lokalnej miejsca objętego zamówieniem, celem poznania specyfiki zamówienia. W celu przeprowadzenia wizji lokalnej prosimy o kontakt z Zamawiającym. </w:t>
      </w:r>
    </w:p>
    <w:p w14:paraId="37FE65D3" w14:textId="77777777" w:rsidR="007313DB" w:rsidRDefault="007313DB" w:rsidP="00087721">
      <w:pPr>
        <w:jc w:val="both"/>
        <w:rPr>
          <w:rFonts w:ascii="Arial Narrow" w:hAnsi="Arial Narrow" w:cs="Arial"/>
        </w:rPr>
      </w:pPr>
    </w:p>
    <w:p w14:paraId="491C5BD6" w14:textId="39BAB975" w:rsidR="00087721" w:rsidRPr="00087721" w:rsidRDefault="007313DB" w:rsidP="00087721">
      <w:pPr>
        <w:jc w:val="both"/>
        <w:rPr>
          <w:rFonts w:ascii="Arial Narrow" w:hAnsi="Arial Narrow" w:cs="Arial"/>
        </w:rPr>
      </w:pPr>
      <w:r>
        <w:rPr>
          <w:rFonts w:ascii="Arial Narrow" w:hAnsi="Arial Narrow" w:cs="Arial"/>
        </w:rPr>
        <w:t>11</w:t>
      </w:r>
      <w:r w:rsidR="00087721" w:rsidRPr="00087721">
        <w:rPr>
          <w:rFonts w:ascii="Arial Narrow" w:hAnsi="Arial Narrow" w:cs="Arial"/>
        </w:rPr>
        <w:t xml:space="preserve">. Zamawiający nie dopuszcza składania ofert częściowych. </w:t>
      </w:r>
    </w:p>
    <w:p w14:paraId="71713786" w14:textId="77777777" w:rsidR="00F77062" w:rsidRDefault="00F77062" w:rsidP="00087721">
      <w:pPr>
        <w:jc w:val="both"/>
        <w:rPr>
          <w:rFonts w:ascii="Arial Narrow" w:hAnsi="Arial Narrow" w:cs="Arial"/>
        </w:rPr>
      </w:pPr>
    </w:p>
    <w:p w14:paraId="5FFC0E49" w14:textId="05DA92C8" w:rsidR="00087721" w:rsidRPr="00087721" w:rsidRDefault="007313DB" w:rsidP="00087721">
      <w:pPr>
        <w:jc w:val="both"/>
        <w:rPr>
          <w:rFonts w:ascii="Arial Narrow" w:hAnsi="Arial Narrow" w:cs="Arial"/>
        </w:rPr>
      </w:pPr>
      <w:r>
        <w:rPr>
          <w:rFonts w:ascii="Arial Narrow" w:hAnsi="Arial Narrow" w:cs="Arial"/>
        </w:rPr>
        <w:t>12.</w:t>
      </w:r>
      <w:r w:rsidR="00087721" w:rsidRPr="00087721">
        <w:rPr>
          <w:rFonts w:ascii="Arial Narrow" w:hAnsi="Arial Narrow" w:cs="Arial"/>
        </w:rPr>
        <w:t xml:space="preserve"> Zamawiający nie dopuszcza składania ofert wariantowych. </w:t>
      </w:r>
    </w:p>
    <w:p w14:paraId="62CFEEB5" w14:textId="77777777" w:rsidR="007313DB" w:rsidRDefault="007313DB" w:rsidP="004F0F77">
      <w:pPr>
        <w:jc w:val="both"/>
        <w:rPr>
          <w:rFonts w:ascii="Arial Narrow" w:hAnsi="Arial Narrow" w:cs="Arial"/>
        </w:rPr>
      </w:pPr>
    </w:p>
    <w:p w14:paraId="1CD01236" w14:textId="16009912" w:rsidR="00EA4B5B" w:rsidRPr="004F0F77" w:rsidRDefault="007313DB" w:rsidP="004F0F77">
      <w:pPr>
        <w:jc w:val="both"/>
        <w:rPr>
          <w:rFonts w:ascii="Arial Narrow" w:hAnsi="Arial Narrow" w:cs="Arial"/>
        </w:rPr>
      </w:pPr>
      <w:r>
        <w:rPr>
          <w:rFonts w:ascii="Arial Narrow" w:hAnsi="Arial Narrow" w:cs="Arial"/>
        </w:rPr>
        <w:t>13</w:t>
      </w:r>
      <w:r w:rsidR="00087721" w:rsidRPr="00087721">
        <w:rPr>
          <w:rFonts w:ascii="Arial Narrow" w:hAnsi="Arial Narrow" w:cs="Arial"/>
        </w:rPr>
        <w:t xml:space="preserve">. Zamawiający dopuszcza powierzenie części lub całości zamówienia podwykonawcom. </w:t>
      </w:r>
    </w:p>
    <w:p w14:paraId="0D84C6E9" w14:textId="5697E8F0"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§4</w:t>
      </w:r>
    </w:p>
    <w:p w14:paraId="39CF836E" w14:textId="77777777" w:rsidR="006E770A" w:rsidRDefault="00EA1AEE">
      <w:pPr>
        <w:spacing w:after="240"/>
        <w:jc w:val="center"/>
        <w:rPr>
          <w:rFonts w:ascii="Arial Narrow" w:eastAsia="Arial Narrow" w:hAnsi="Arial Narrow" w:cs="Arial Narrow"/>
          <w:b/>
          <w:sz w:val="22"/>
          <w:szCs w:val="22"/>
        </w:rPr>
      </w:pPr>
      <w:r>
        <w:rPr>
          <w:rFonts w:ascii="Arial Narrow" w:eastAsia="Arial Narrow" w:hAnsi="Arial Narrow" w:cs="Arial Narrow"/>
          <w:b/>
        </w:rPr>
        <w:t>(termin realizacji umowy oraz okres gwarancji i rękojmi</w:t>
      </w:r>
      <w:r>
        <w:rPr>
          <w:rFonts w:ascii="Arial Narrow" w:eastAsia="Arial Narrow" w:hAnsi="Arial Narrow" w:cs="Arial Narrow"/>
          <w:b/>
          <w:sz w:val="22"/>
          <w:szCs w:val="22"/>
        </w:rPr>
        <w:t>)</w:t>
      </w:r>
    </w:p>
    <w:p w14:paraId="68F1E1EF" w14:textId="4350697B" w:rsidR="006E770A" w:rsidRDefault="00EA1AEE" w:rsidP="00634AE0">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Wykonawca zobowiązuje się wykonać Przedmiot Umowy w terminie</w:t>
      </w:r>
      <w:r w:rsidR="00E14A2A">
        <w:rPr>
          <w:rFonts w:ascii="Arial Narrow" w:eastAsia="Arial Narrow" w:hAnsi="Arial Narrow" w:cs="Arial Narrow"/>
        </w:rPr>
        <w:t>:</w:t>
      </w:r>
      <w:r>
        <w:rPr>
          <w:rFonts w:ascii="Arial Narrow" w:eastAsia="Arial Narrow" w:hAnsi="Arial Narrow" w:cs="Arial Narrow"/>
        </w:rPr>
        <w:t xml:space="preserve"> </w:t>
      </w:r>
      <w:r w:rsidR="00E14A2A">
        <w:rPr>
          <w:rFonts w:ascii="Arial Narrow" w:eastAsia="Arial Narrow" w:hAnsi="Arial Narrow" w:cs="Arial Narrow"/>
        </w:rPr>
        <w:t xml:space="preserve"> </w:t>
      </w:r>
    </w:p>
    <w:p w14:paraId="0EBC6DF2" w14:textId="77777777" w:rsidR="00E14A2A" w:rsidRPr="00E14A2A" w:rsidRDefault="00E14A2A" w:rsidP="00E14A2A">
      <w:pPr>
        <w:pBdr>
          <w:top w:val="nil"/>
          <w:left w:val="nil"/>
          <w:bottom w:val="nil"/>
          <w:right w:val="nil"/>
          <w:between w:val="nil"/>
        </w:pBdr>
        <w:ind w:firstLine="567"/>
        <w:jc w:val="both"/>
        <w:rPr>
          <w:rFonts w:ascii="Arial" w:hAnsi="Arial" w:cs="Arial"/>
          <w:b/>
          <w:bCs/>
          <w:color w:val="000000" w:themeColor="text1"/>
          <w:sz w:val="20"/>
          <w:szCs w:val="20"/>
        </w:rPr>
      </w:pPr>
      <w:r w:rsidRPr="00E14A2A">
        <w:rPr>
          <w:rFonts w:ascii="Arial" w:hAnsi="Arial" w:cs="Arial"/>
          <w:color w:val="000000" w:themeColor="text1"/>
          <w:sz w:val="20"/>
          <w:szCs w:val="20"/>
        </w:rPr>
        <w:t xml:space="preserve">Rozpoczęcie realizacji przedmiotu zamówienia – </w:t>
      </w:r>
      <w:r w:rsidRPr="00E14A2A">
        <w:rPr>
          <w:rFonts w:ascii="Arial" w:eastAsia="Arial Narrow" w:hAnsi="Arial" w:cs="Arial"/>
          <w:sz w:val="20"/>
          <w:szCs w:val="20"/>
        </w:rPr>
        <w:t xml:space="preserve">w ciągu </w:t>
      </w:r>
      <w:r w:rsidRPr="00E14A2A">
        <w:rPr>
          <w:rFonts w:ascii="Arial" w:eastAsia="Arial Narrow" w:hAnsi="Arial" w:cs="Arial"/>
          <w:b/>
          <w:sz w:val="20"/>
          <w:szCs w:val="20"/>
        </w:rPr>
        <w:t>14 dni</w:t>
      </w:r>
      <w:r w:rsidRPr="00E14A2A">
        <w:rPr>
          <w:rFonts w:ascii="Arial" w:eastAsia="Arial Narrow" w:hAnsi="Arial" w:cs="Arial"/>
          <w:sz w:val="20"/>
          <w:szCs w:val="20"/>
        </w:rPr>
        <w:t xml:space="preserve"> od daty przekazania terenu budowy</w:t>
      </w:r>
      <w:r w:rsidRPr="00E14A2A">
        <w:rPr>
          <w:rFonts w:ascii="Arial" w:hAnsi="Arial" w:cs="Arial"/>
          <w:b/>
          <w:bCs/>
          <w:color w:val="000000" w:themeColor="text1"/>
          <w:sz w:val="20"/>
          <w:szCs w:val="20"/>
        </w:rPr>
        <w:t xml:space="preserve">; </w:t>
      </w:r>
    </w:p>
    <w:p w14:paraId="4EAAEFC0" w14:textId="20B7F2D8" w:rsidR="00E14A2A" w:rsidRPr="00A6321A" w:rsidRDefault="00A6321A" w:rsidP="00A6321A">
      <w:pPr>
        <w:pBdr>
          <w:top w:val="nil"/>
          <w:left w:val="nil"/>
          <w:bottom w:val="nil"/>
          <w:right w:val="nil"/>
          <w:between w:val="nil"/>
        </w:pBdr>
        <w:ind w:left="567"/>
        <w:jc w:val="both"/>
        <w:rPr>
          <w:rFonts w:ascii="Arial" w:hAnsi="Arial" w:cs="Arial"/>
          <w:b/>
          <w:bCs/>
          <w:color w:val="000000" w:themeColor="text1"/>
          <w:sz w:val="20"/>
          <w:szCs w:val="20"/>
        </w:rPr>
      </w:pPr>
      <w:r>
        <w:rPr>
          <w:rFonts w:ascii="Arial" w:hAnsi="Arial" w:cs="Arial"/>
          <w:color w:val="000000" w:themeColor="text1"/>
          <w:sz w:val="20"/>
          <w:szCs w:val="20"/>
        </w:rPr>
        <w:t>Z</w:t>
      </w:r>
      <w:r w:rsidR="00E14A2A" w:rsidRPr="00E14A2A">
        <w:rPr>
          <w:rFonts w:ascii="Arial" w:hAnsi="Arial" w:cs="Arial"/>
          <w:color w:val="000000" w:themeColor="text1"/>
          <w:sz w:val="20"/>
          <w:szCs w:val="20"/>
        </w:rPr>
        <w:t xml:space="preserve">akończenie realizacji przedmiotu zamówienia –  </w:t>
      </w:r>
      <w:r w:rsidR="00E14A2A" w:rsidRPr="00E14A2A">
        <w:rPr>
          <w:rFonts w:ascii="Arial" w:hAnsi="Arial" w:cs="Arial"/>
          <w:b/>
          <w:bCs/>
          <w:color w:val="000000" w:themeColor="text1"/>
          <w:sz w:val="20"/>
          <w:szCs w:val="20"/>
        </w:rPr>
        <w:t xml:space="preserve">do 31 października 2025 r. </w:t>
      </w:r>
      <w:r w:rsidR="00E14A2A" w:rsidRPr="00E14A2A">
        <w:rPr>
          <w:rFonts w:ascii="Arial" w:hAnsi="Arial" w:cs="Arial"/>
          <w:color w:val="000000" w:themeColor="text1"/>
          <w:sz w:val="20"/>
          <w:szCs w:val="20"/>
        </w:rPr>
        <w:t xml:space="preserve">i po uzyskaniu przez </w:t>
      </w:r>
      <w:r>
        <w:rPr>
          <w:rFonts w:ascii="Arial" w:hAnsi="Arial" w:cs="Arial"/>
          <w:color w:val="000000" w:themeColor="text1"/>
          <w:sz w:val="20"/>
          <w:szCs w:val="20"/>
        </w:rPr>
        <w:t xml:space="preserve">   </w:t>
      </w:r>
      <w:r w:rsidR="00E14A2A" w:rsidRPr="00E14A2A">
        <w:rPr>
          <w:rFonts w:ascii="Arial" w:hAnsi="Arial" w:cs="Arial"/>
          <w:color w:val="000000" w:themeColor="text1"/>
          <w:sz w:val="20"/>
          <w:szCs w:val="20"/>
        </w:rPr>
        <w:t>Wykonawcę ostatecznej lub opatrzonej rygorem natychmiastowej wymagalności decyzji o pozwoleniu na użytkowanie.</w:t>
      </w:r>
    </w:p>
    <w:p w14:paraId="0FABD8B0" w14:textId="77777777" w:rsidR="006E770A" w:rsidRDefault="00EA1AEE" w:rsidP="00634AE0">
      <w:pPr>
        <w:numPr>
          <w:ilvl w:val="0"/>
          <w:numId w:val="59"/>
        </w:numPr>
        <w:ind w:left="567" w:hanging="567"/>
        <w:jc w:val="both"/>
        <w:rPr>
          <w:rFonts w:ascii="Arial Narrow" w:eastAsia="Arial Narrow" w:hAnsi="Arial Narrow" w:cs="Arial Narrow"/>
        </w:rPr>
      </w:pPr>
      <w:r>
        <w:rPr>
          <w:rFonts w:ascii="Arial Narrow" w:eastAsia="Arial Narrow" w:hAnsi="Arial Narrow" w:cs="Arial Narrow"/>
          <w:u w:val="single"/>
        </w:rPr>
        <w:t>Okres gwarancji</w:t>
      </w:r>
      <w:r>
        <w:rPr>
          <w:rFonts w:ascii="Arial Narrow" w:eastAsia="Arial Narrow" w:hAnsi="Arial Narrow" w:cs="Arial Narrow"/>
        </w:rPr>
        <w:t xml:space="preserve"> ustala się na ……… </w:t>
      </w:r>
      <w:r>
        <w:rPr>
          <w:rFonts w:ascii="Arial Narrow" w:eastAsia="Arial Narrow" w:hAnsi="Arial Narrow" w:cs="Arial Narrow"/>
          <w:b/>
        </w:rPr>
        <w:t>miesięcy</w:t>
      </w:r>
      <w:r>
        <w:rPr>
          <w:rFonts w:ascii="Arial Narrow" w:eastAsia="Arial Narrow" w:hAnsi="Arial Narrow" w:cs="Arial Narrow"/>
        </w:rPr>
        <w:t xml:space="preserve"> liczone od daty podpisania protokołu odbioru końcowego. </w:t>
      </w:r>
    </w:p>
    <w:p w14:paraId="4EA49634" w14:textId="77777777" w:rsidR="006E770A" w:rsidRDefault="00EA1AEE" w:rsidP="00634AE0">
      <w:pPr>
        <w:numPr>
          <w:ilvl w:val="0"/>
          <w:numId w:val="59"/>
        </w:numPr>
        <w:ind w:left="567" w:hanging="567"/>
        <w:jc w:val="both"/>
        <w:rPr>
          <w:rFonts w:ascii="Arial Narrow" w:eastAsia="Arial Narrow" w:hAnsi="Arial Narrow" w:cs="Arial Narrow"/>
        </w:rPr>
      </w:pPr>
      <w:r>
        <w:rPr>
          <w:rFonts w:ascii="Arial Narrow" w:eastAsia="Arial Narrow" w:hAnsi="Arial Narrow" w:cs="Arial Narrow"/>
          <w:u w:val="single"/>
        </w:rPr>
        <w:t>Okres rękojmi</w:t>
      </w:r>
      <w:r>
        <w:rPr>
          <w:rFonts w:ascii="Arial Narrow" w:eastAsia="Arial Narrow" w:hAnsi="Arial Narrow" w:cs="Arial Narrow"/>
        </w:rPr>
        <w:t xml:space="preserve"> rozszerza się do okresu gwarancji.</w:t>
      </w:r>
    </w:p>
    <w:p w14:paraId="1B23208F" w14:textId="77777777" w:rsidR="006E770A" w:rsidRDefault="00EA1AEE" w:rsidP="00634AE0">
      <w:pPr>
        <w:numPr>
          <w:ilvl w:val="0"/>
          <w:numId w:val="59"/>
        </w:numPr>
        <w:ind w:left="567" w:hanging="567"/>
        <w:jc w:val="both"/>
        <w:rPr>
          <w:rFonts w:ascii="Arial Narrow" w:eastAsia="Arial Narrow" w:hAnsi="Arial Narrow" w:cs="Arial Narrow"/>
        </w:rPr>
      </w:pPr>
      <w:r>
        <w:rPr>
          <w:rFonts w:ascii="Arial Narrow" w:eastAsia="Arial Narrow" w:hAnsi="Arial Narrow" w:cs="Arial Narrow"/>
          <w:u w:val="single"/>
        </w:rPr>
        <w:t>Inne terminy</w:t>
      </w:r>
      <w:r>
        <w:rPr>
          <w:rFonts w:ascii="Arial Narrow" w:eastAsia="Arial Narrow" w:hAnsi="Arial Narrow" w:cs="Arial Narrow"/>
        </w:rPr>
        <w:t xml:space="preserve"> związane z realizacją przedmiotu umowy:</w:t>
      </w:r>
    </w:p>
    <w:p w14:paraId="2DA4D55B" w14:textId="5663816B" w:rsidR="006E770A" w:rsidRDefault="00EA1AEE" w:rsidP="00634AE0">
      <w:pPr>
        <w:numPr>
          <w:ilvl w:val="0"/>
          <w:numId w:val="50"/>
        </w:numPr>
        <w:ind w:left="993" w:hanging="426"/>
        <w:jc w:val="both"/>
        <w:rPr>
          <w:rFonts w:ascii="Arial Narrow" w:eastAsia="Arial Narrow" w:hAnsi="Arial Narrow" w:cs="Arial Narrow"/>
        </w:rPr>
      </w:pPr>
      <w:r>
        <w:rPr>
          <w:rFonts w:ascii="Arial Narrow" w:eastAsia="Arial Narrow" w:hAnsi="Arial Narrow" w:cs="Arial Narrow"/>
        </w:rPr>
        <w:t xml:space="preserve">w terminie </w:t>
      </w:r>
      <w:r>
        <w:rPr>
          <w:rFonts w:ascii="Arial Narrow" w:eastAsia="Arial Narrow" w:hAnsi="Arial Narrow" w:cs="Arial Narrow"/>
          <w:b/>
        </w:rPr>
        <w:t>7 dni</w:t>
      </w:r>
      <w:r>
        <w:rPr>
          <w:rFonts w:ascii="Arial Narrow" w:eastAsia="Arial Narrow" w:hAnsi="Arial Narrow" w:cs="Arial Narrow"/>
        </w:rPr>
        <w:t xml:space="preserve"> od daty zawarcia niniejszej umowy Wykonawca pisemnie wskaże Zamawiającemu osoby pełniące funkcje kierownika budowy i kierowników robót branżowych wraz z dokumentami potwierdzającymi ich kwalifikacje zawodowe, w tym dokumenty o nadaniu stosownych uprawnień </w:t>
      </w:r>
      <w:r w:rsidR="00E42341">
        <w:rPr>
          <w:rFonts w:ascii="Arial Narrow" w:eastAsia="Arial Narrow" w:hAnsi="Arial Narrow" w:cs="Arial Narrow"/>
        </w:rPr>
        <w:t xml:space="preserve">                     </w:t>
      </w:r>
      <w:r>
        <w:rPr>
          <w:rFonts w:ascii="Arial Narrow" w:eastAsia="Arial Narrow" w:hAnsi="Arial Narrow" w:cs="Arial Narrow"/>
        </w:rPr>
        <w:t>i przynależności do Izby Inżynierów Budownictwa. W tym terminie należy również przedłożyć wniosek o zmianę osoby funkcyjnej na inną niż wskazana w ofercie Wykonawcy złożonej w postępowaniu poprzedzającym zawarcie niniejszej umowy – zmiana osoby możliwa jest jedynie w przypadku dopuszczonym niniejszą umową,</w:t>
      </w:r>
    </w:p>
    <w:p w14:paraId="2799E1DF" w14:textId="77777777" w:rsidR="006E770A" w:rsidRDefault="00EA1AEE" w:rsidP="00634AE0">
      <w:pPr>
        <w:numPr>
          <w:ilvl w:val="0"/>
          <w:numId w:val="50"/>
        </w:numPr>
        <w:ind w:left="993" w:hanging="426"/>
        <w:jc w:val="both"/>
        <w:rPr>
          <w:rFonts w:ascii="Arial Narrow" w:eastAsia="Arial Narrow" w:hAnsi="Arial Narrow" w:cs="Arial Narrow"/>
        </w:rPr>
      </w:pPr>
      <w:r>
        <w:rPr>
          <w:rFonts w:ascii="Arial Narrow" w:eastAsia="Arial Narrow" w:hAnsi="Arial Narrow" w:cs="Arial Narrow"/>
        </w:rPr>
        <w:t xml:space="preserve">w ciągu </w:t>
      </w:r>
      <w:r>
        <w:rPr>
          <w:rFonts w:ascii="Arial Narrow" w:eastAsia="Arial Narrow" w:hAnsi="Arial Narrow" w:cs="Arial Narrow"/>
          <w:b/>
        </w:rPr>
        <w:t>7 dni</w:t>
      </w:r>
      <w:r>
        <w:rPr>
          <w:rFonts w:ascii="Arial Narrow" w:eastAsia="Arial Narrow" w:hAnsi="Arial Narrow" w:cs="Arial Narrow"/>
        </w:rPr>
        <w:t xml:space="preserve"> od daty podpisania umowy Wykonawca dostarczy Zamawiającemu dokument potwierdzający ubezpieczenie odpowiedzialności cywilnej oraz dokument potwierdzający ubezpieczenie </w:t>
      </w:r>
      <w:proofErr w:type="spellStart"/>
      <w:r>
        <w:rPr>
          <w:rFonts w:ascii="Arial Narrow" w:eastAsia="Arial Narrow" w:hAnsi="Arial Narrow" w:cs="Arial Narrow"/>
        </w:rPr>
        <w:t>ryzyk</w:t>
      </w:r>
      <w:proofErr w:type="spellEnd"/>
      <w:r>
        <w:rPr>
          <w:rFonts w:ascii="Arial Narrow" w:eastAsia="Arial Narrow" w:hAnsi="Arial Narrow" w:cs="Arial Narrow"/>
        </w:rPr>
        <w:t xml:space="preserve"> budowlanych,</w:t>
      </w:r>
    </w:p>
    <w:p w14:paraId="557AEB5F" w14:textId="14A605BE" w:rsidR="006E770A" w:rsidRDefault="00EA1AEE" w:rsidP="00634AE0">
      <w:pPr>
        <w:numPr>
          <w:ilvl w:val="0"/>
          <w:numId w:val="50"/>
        </w:numPr>
        <w:ind w:left="993" w:hanging="426"/>
        <w:jc w:val="both"/>
        <w:rPr>
          <w:rFonts w:ascii="Arial Narrow" w:eastAsia="Arial Narrow" w:hAnsi="Arial Narrow" w:cs="Arial Narrow"/>
        </w:rPr>
      </w:pPr>
      <w:r>
        <w:rPr>
          <w:rFonts w:ascii="Arial Narrow" w:eastAsia="Arial Narrow" w:hAnsi="Arial Narrow" w:cs="Arial Narrow"/>
        </w:rPr>
        <w:t xml:space="preserve">w ciągu </w:t>
      </w:r>
      <w:r>
        <w:rPr>
          <w:rFonts w:ascii="Arial Narrow" w:eastAsia="Arial Narrow" w:hAnsi="Arial Narrow" w:cs="Arial Narrow"/>
          <w:b/>
        </w:rPr>
        <w:t>14 dni</w:t>
      </w:r>
      <w:r>
        <w:rPr>
          <w:rFonts w:ascii="Arial Narrow" w:eastAsia="Arial Narrow" w:hAnsi="Arial Narrow" w:cs="Arial Narrow"/>
        </w:rPr>
        <w:t xml:space="preserve"> od daty </w:t>
      </w:r>
      <w:r w:rsidR="00B3350B">
        <w:rPr>
          <w:rFonts w:ascii="Arial Narrow" w:eastAsia="Arial Narrow" w:hAnsi="Arial Narrow" w:cs="Arial Narrow"/>
        </w:rPr>
        <w:t>podpisania umowy</w:t>
      </w:r>
      <w:r>
        <w:rPr>
          <w:rFonts w:ascii="Arial Narrow" w:eastAsia="Arial Narrow" w:hAnsi="Arial Narrow" w:cs="Arial Narrow"/>
        </w:rPr>
        <w:t xml:space="preserve"> Zamawiający przekaże Wykonawcy teren budowy, </w:t>
      </w:r>
      <w:r w:rsidR="00B3350B">
        <w:rPr>
          <w:rFonts w:ascii="Arial Narrow" w:eastAsia="Arial Narrow" w:hAnsi="Arial Narrow" w:cs="Arial Narrow"/>
        </w:rPr>
        <w:t xml:space="preserve">                            </w:t>
      </w:r>
      <w:r>
        <w:rPr>
          <w:rFonts w:ascii="Arial Narrow" w:eastAsia="Arial Narrow" w:hAnsi="Arial Narrow" w:cs="Arial Narrow"/>
        </w:rPr>
        <w:t>a Wykonawca okaże Zamawiającemu dziennik budowy i zgłosi rozpoczęcie robót do nadzoru budowlanego</w:t>
      </w:r>
      <w:r w:rsidR="00A71413">
        <w:rPr>
          <w:rFonts w:ascii="Arial Narrow" w:eastAsia="Arial Narrow" w:hAnsi="Arial Narrow" w:cs="Arial Narrow"/>
        </w:rPr>
        <w:t xml:space="preserve"> oraz</w:t>
      </w:r>
      <w:r w:rsidR="003E7CD5">
        <w:rPr>
          <w:rFonts w:ascii="Arial Narrow" w:eastAsia="Arial Narrow" w:hAnsi="Arial Narrow" w:cs="Arial Narrow"/>
        </w:rPr>
        <w:t xml:space="preserve"> do</w:t>
      </w:r>
      <w:r w:rsidR="00A71413">
        <w:rPr>
          <w:rFonts w:ascii="Arial Narrow" w:eastAsia="Arial Narrow" w:hAnsi="Arial Narrow" w:cs="Arial Narrow"/>
        </w:rPr>
        <w:t xml:space="preserve"> Lubuskiego Wojewódzkiego Konserwatora Zabytków (LWKZ)</w:t>
      </w:r>
      <w:r w:rsidR="003E7CD5">
        <w:rPr>
          <w:rFonts w:ascii="Arial Narrow" w:eastAsia="Arial Narrow" w:hAnsi="Arial Narrow" w:cs="Arial Narrow"/>
        </w:rPr>
        <w:t>.</w:t>
      </w:r>
    </w:p>
    <w:p w14:paraId="67A480AA" w14:textId="77777777" w:rsidR="006E770A" w:rsidRDefault="00EA1AEE" w:rsidP="00634AE0">
      <w:pPr>
        <w:numPr>
          <w:ilvl w:val="0"/>
          <w:numId w:val="50"/>
        </w:numPr>
        <w:ind w:left="993" w:hanging="426"/>
        <w:jc w:val="both"/>
        <w:rPr>
          <w:rFonts w:ascii="Arial Narrow" w:eastAsia="Arial Narrow" w:hAnsi="Arial Narrow" w:cs="Arial Narrow"/>
        </w:rPr>
      </w:pPr>
      <w:r>
        <w:rPr>
          <w:rFonts w:ascii="Arial Narrow" w:eastAsia="Arial Narrow" w:hAnsi="Arial Narrow" w:cs="Arial Narrow"/>
        </w:rPr>
        <w:t xml:space="preserve">w ciągu </w:t>
      </w:r>
      <w:r>
        <w:rPr>
          <w:rFonts w:ascii="Arial Narrow" w:eastAsia="Arial Narrow" w:hAnsi="Arial Narrow" w:cs="Arial Narrow"/>
          <w:b/>
        </w:rPr>
        <w:t>14 dni</w:t>
      </w:r>
      <w:r>
        <w:rPr>
          <w:rFonts w:ascii="Arial Narrow" w:eastAsia="Arial Narrow" w:hAnsi="Arial Narrow" w:cs="Arial Narrow"/>
        </w:rPr>
        <w:t xml:space="preserve"> od daty przekazania terenu budowy Wykonawca rozpocznie roboty budowlane. Rozpoczęcie robót potwierdza wpis w Dzienniku Budowy/Robót.</w:t>
      </w:r>
    </w:p>
    <w:p w14:paraId="2CE8DBD7" w14:textId="2F29D766" w:rsidR="006E770A" w:rsidRDefault="00EA1AEE" w:rsidP="00634AE0">
      <w:pPr>
        <w:numPr>
          <w:ilvl w:val="0"/>
          <w:numId w:val="50"/>
        </w:numPr>
        <w:ind w:left="993" w:hanging="426"/>
        <w:jc w:val="both"/>
        <w:rPr>
          <w:rFonts w:ascii="Arial Narrow" w:eastAsia="Arial Narrow" w:hAnsi="Arial Narrow" w:cs="Arial Narrow"/>
        </w:rPr>
      </w:pPr>
      <w:r>
        <w:rPr>
          <w:rFonts w:ascii="Arial Narrow" w:eastAsia="Arial Narrow" w:hAnsi="Arial Narrow" w:cs="Arial Narrow"/>
        </w:rPr>
        <w:t xml:space="preserve">w ciągu </w:t>
      </w:r>
      <w:r>
        <w:rPr>
          <w:rFonts w:ascii="Arial Narrow" w:eastAsia="Arial Narrow" w:hAnsi="Arial Narrow" w:cs="Arial Narrow"/>
          <w:b/>
        </w:rPr>
        <w:t>7 dni</w:t>
      </w:r>
      <w:r>
        <w:rPr>
          <w:rFonts w:ascii="Arial Narrow" w:eastAsia="Arial Narrow" w:hAnsi="Arial Narrow" w:cs="Arial Narrow"/>
        </w:rPr>
        <w:t xml:space="preserve"> od daty zawarcia umowy Wykonawca dostarczy Zamawiającemu uszczegółowiony Wykaz Cen (WC), zawierający ceny jednostkowe poszczególnych robót, sporządzony w oparciu </w:t>
      </w:r>
      <w:r w:rsidR="001952C0">
        <w:rPr>
          <w:rFonts w:ascii="Arial Narrow" w:eastAsia="Arial Narrow" w:hAnsi="Arial Narrow" w:cs="Arial Narrow"/>
        </w:rPr>
        <w:t xml:space="preserve">                 </w:t>
      </w:r>
      <w:r>
        <w:rPr>
          <w:rFonts w:ascii="Arial Narrow" w:eastAsia="Arial Narrow" w:hAnsi="Arial Narrow" w:cs="Arial Narrow"/>
        </w:rPr>
        <w:t xml:space="preserve">o ceny wskazane w ofercie Wykonawcy na realizację poszczególnych elementów robót wchodzących w skład przedmiotu zamówienia w porozumieniu z Nadzorem Inwestorskim, umożliwiający rozliczenie zaawansowania etapów robót do sporządzenia harmonogramu rzeczowo-finansowego (HRF) </w:t>
      </w:r>
      <w:r w:rsidR="00FC0466">
        <w:rPr>
          <w:rFonts w:ascii="Arial Narrow" w:eastAsia="Arial Narrow" w:hAnsi="Arial Narrow" w:cs="Arial Narrow"/>
        </w:rPr>
        <w:t xml:space="preserve">                            </w:t>
      </w:r>
      <w:r>
        <w:rPr>
          <w:rFonts w:ascii="Arial Narrow" w:eastAsia="Arial Narrow" w:hAnsi="Arial Narrow" w:cs="Arial Narrow"/>
        </w:rPr>
        <w:t>i rozliczenia finansowego.</w:t>
      </w:r>
    </w:p>
    <w:p w14:paraId="7C469806" w14:textId="301E8FF2" w:rsidR="006E770A" w:rsidRDefault="00EA1AEE" w:rsidP="00634AE0">
      <w:pPr>
        <w:numPr>
          <w:ilvl w:val="0"/>
          <w:numId w:val="50"/>
        </w:numPr>
        <w:ind w:left="993" w:hanging="426"/>
        <w:jc w:val="both"/>
        <w:rPr>
          <w:rFonts w:ascii="Arial Narrow" w:eastAsia="Arial Narrow" w:hAnsi="Arial Narrow" w:cs="Arial Narrow"/>
        </w:rPr>
      </w:pPr>
      <w:r>
        <w:rPr>
          <w:rFonts w:ascii="Arial Narrow" w:eastAsia="Arial Narrow" w:hAnsi="Arial Narrow" w:cs="Arial Narrow"/>
        </w:rPr>
        <w:t xml:space="preserve">w ciągu </w:t>
      </w:r>
      <w:r>
        <w:rPr>
          <w:rFonts w:ascii="Arial Narrow" w:eastAsia="Arial Narrow" w:hAnsi="Arial Narrow" w:cs="Arial Narrow"/>
          <w:b/>
        </w:rPr>
        <w:t>7 dni</w:t>
      </w:r>
      <w:r>
        <w:rPr>
          <w:rFonts w:ascii="Arial Narrow" w:eastAsia="Arial Narrow" w:hAnsi="Arial Narrow" w:cs="Arial Narrow"/>
        </w:rPr>
        <w:t xml:space="preserve"> od daty zawarcia umowy Wykonawca dostarczy Zamawiającemu Harmonogram rzeczowo-finansowy (HRF). HRF winien uwzględniać w szczególności etapy realizacji umowy                      z podaniem szacunkowych wartości w odniesieniu do okresu rozliczeniowego. HRF podlega weryfikacji Nadzoru Inwestorskiego, który w porozumieniu z Zamawiającym może wnieść do niego uwagi i zastrzeżenia, a Wykonawca winien wnieść wskazane uwagi w terminie do 3 dni od daty ich wniesienia. HRF winien uwzględniać etapy i terminy płatności o których mowa w §8 ust 1 pkt 1)-3) wynikające, z Rządowego Programu „Polski Ład”, o którym mowa w §7 ust 9. HRF nie spełniający wymagań uwzględniających dofinansowanie, o których mowa powyżej podlega odrzuceniu.</w:t>
      </w:r>
    </w:p>
    <w:p w14:paraId="3B4324FA" w14:textId="77777777" w:rsidR="006E770A" w:rsidRDefault="00EA1AEE" w:rsidP="00634AE0">
      <w:pPr>
        <w:numPr>
          <w:ilvl w:val="0"/>
          <w:numId w:val="50"/>
        </w:numPr>
        <w:ind w:left="993" w:hanging="426"/>
        <w:jc w:val="both"/>
        <w:rPr>
          <w:rFonts w:ascii="Arial Narrow" w:eastAsia="Arial Narrow" w:hAnsi="Arial Narrow" w:cs="Arial Narrow"/>
        </w:rPr>
      </w:pPr>
      <w:r>
        <w:rPr>
          <w:rFonts w:ascii="Arial Narrow" w:eastAsia="Arial Narrow" w:hAnsi="Arial Narrow" w:cs="Arial Narrow"/>
        </w:rPr>
        <w:t xml:space="preserve">odbiór końcowy rozpoczęty zostanie w ciągu </w:t>
      </w:r>
      <w:r>
        <w:rPr>
          <w:rFonts w:ascii="Arial Narrow" w:eastAsia="Arial Narrow" w:hAnsi="Arial Narrow" w:cs="Arial Narrow"/>
          <w:b/>
        </w:rPr>
        <w:t>14 dni</w:t>
      </w:r>
      <w:r>
        <w:rPr>
          <w:rFonts w:ascii="Arial Narrow" w:eastAsia="Arial Narrow" w:hAnsi="Arial Narrow" w:cs="Arial Narrow"/>
        </w:rPr>
        <w:t xml:space="preserve"> od złożenia Zamawiającemu pisemnego oświadczenia Nadzoru Inwestorskiego o sprawdzeniu, kompletności i prawidłowości wykonania dokumentacji powykonawczej oraz o wykonani</w:t>
      </w:r>
      <w:r w:rsidR="00433B1D">
        <w:rPr>
          <w:rFonts w:ascii="Arial Narrow" w:eastAsia="Arial Narrow" w:hAnsi="Arial Narrow" w:cs="Arial Narrow"/>
        </w:rPr>
        <w:t xml:space="preserve">u czynności omówionych w §1 pkt </w:t>
      </w:r>
      <w:r>
        <w:rPr>
          <w:rFonts w:ascii="Arial Narrow" w:eastAsia="Arial Narrow" w:hAnsi="Arial Narrow" w:cs="Arial Narrow"/>
        </w:rPr>
        <w:t>6.</w:t>
      </w:r>
    </w:p>
    <w:p w14:paraId="684B0811" w14:textId="77777777" w:rsidR="006E770A" w:rsidRDefault="00EA1AEE" w:rsidP="00634AE0">
      <w:pPr>
        <w:numPr>
          <w:ilvl w:val="0"/>
          <w:numId w:val="59"/>
        </w:numPr>
        <w:ind w:left="567" w:hanging="567"/>
        <w:jc w:val="both"/>
        <w:rPr>
          <w:rFonts w:ascii="Arial Narrow" w:eastAsia="Arial Narrow" w:hAnsi="Arial Narrow" w:cs="Arial Narrow"/>
        </w:rPr>
      </w:pPr>
      <w:r>
        <w:rPr>
          <w:rFonts w:ascii="Arial Narrow" w:eastAsia="Arial Narrow" w:hAnsi="Arial Narrow" w:cs="Arial Narrow"/>
          <w:u w:val="single"/>
        </w:rPr>
        <w:t>Pozostałe terminy</w:t>
      </w:r>
      <w:r>
        <w:rPr>
          <w:rFonts w:ascii="Arial Narrow" w:eastAsia="Arial Narrow" w:hAnsi="Arial Narrow" w:cs="Arial Narrow"/>
        </w:rPr>
        <w:t xml:space="preserve"> wyznaczone Wykonawcy określone zostały w pozostałych paragrafach niniejszej umowy.</w:t>
      </w:r>
    </w:p>
    <w:p w14:paraId="21815F40" w14:textId="77777777"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§5</w:t>
      </w:r>
    </w:p>
    <w:p w14:paraId="7B2FE360"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(obowiązki Wykonawcy)</w:t>
      </w:r>
    </w:p>
    <w:p w14:paraId="184CFAC8" w14:textId="29AAA7A1" w:rsidR="006E770A" w:rsidRPr="00AE3906" w:rsidRDefault="00EA1AEE" w:rsidP="00634AE0">
      <w:pPr>
        <w:widowControl w:val="0"/>
        <w:numPr>
          <w:ilvl w:val="0"/>
          <w:numId w:val="18"/>
        </w:numPr>
        <w:pBdr>
          <w:top w:val="nil"/>
          <w:left w:val="nil"/>
          <w:bottom w:val="nil"/>
          <w:right w:val="nil"/>
          <w:between w:val="nil"/>
        </w:pBdr>
        <w:tabs>
          <w:tab w:val="center" w:pos="9144"/>
          <w:tab w:val="right" w:pos="13680"/>
        </w:tabs>
        <w:jc w:val="both"/>
        <w:rPr>
          <w:rFonts w:ascii="Arial Narrow" w:eastAsia="Arial Narrow" w:hAnsi="Arial Narrow" w:cs="Arial Narrow"/>
          <w:color w:val="000000"/>
        </w:rPr>
      </w:pPr>
      <w:r>
        <w:rPr>
          <w:rFonts w:ascii="Arial Narrow" w:eastAsia="Arial Narrow" w:hAnsi="Arial Narrow" w:cs="Arial Narrow"/>
          <w:color w:val="000000"/>
        </w:rPr>
        <w:t>Wykonawca</w:t>
      </w:r>
      <w:r w:rsidR="00AE3906">
        <w:rPr>
          <w:rFonts w:ascii="Arial Narrow" w:eastAsia="Arial Narrow" w:hAnsi="Arial Narrow" w:cs="Arial Narrow"/>
          <w:color w:val="000000"/>
        </w:rPr>
        <w:t xml:space="preserve"> </w:t>
      </w:r>
      <w:r w:rsidRPr="00AE3906">
        <w:rPr>
          <w:rFonts w:ascii="Arial Narrow" w:eastAsia="Arial Narrow" w:hAnsi="Arial Narrow" w:cs="Arial Narrow"/>
          <w:color w:val="000000"/>
        </w:rPr>
        <w:t xml:space="preserve">zobowiązany jest do: </w:t>
      </w:r>
    </w:p>
    <w:p w14:paraId="0EE7BD83" w14:textId="77777777" w:rsidR="006E770A" w:rsidRDefault="00EA1AEE" w:rsidP="00634AE0">
      <w:pPr>
        <w:numPr>
          <w:ilvl w:val="0"/>
          <w:numId w:val="25"/>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prowadzenia Dziennika Budowy/Robót zgodnie z Ustawą Prawo Budowlane i dokonywanie w nim wpisów na bieżąco,</w:t>
      </w:r>
    </w:p>
    <w:p w14:paraId="6B5E14EB" w14:textId="77777777" w:rsidR="006E770A" w:rsidRDefault="00EA1AEE" w:rsidP="00634AE0">
      <w:pPr>
        <w:numPr>
          <w:ilvl w:val="0"/>
          <w:numId w:val="25"/>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wypełniania i realizacji poleceń wpisanych do Dziennika Budowy,</w:t>
      </w:r>
    </w:p>
    <w:p w14:paraId="13555C68" w14:textId="5FA3BD3B" w:rsidR="006E770A" w:rsidRDefault="00EA1AEE" w:rsidP="00634AE0">
      <w:pPr>
        <w:numPr>
          <w:ilvl w:val="0"/>
          <w:numId w:val="25"/>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opracowania szczegółowego Harmonogramu rzeczowo-finansowego (HRF) zgodnie z § 5 ust.</w:t>
      </w:r>
      <w:r w:rsidR="00781BF7">
        <w:rPr>
          <w:rFonts w:ascii="Arial Narrow" w:eastAsia="Arial Narrow" w:hAnsi="Arial Narrow" w:cs="Arial Narrow"/>
          <w:color w:val="000000"/>
        </w:rPr>
        <w:t>5</w:t>
      </w:r>
      <w:r>
        <w:rPr>
          <w:rFonts w:ascii="Arial Narrow" w:eastAsia="Arial Narrow" w:hAnsi="Arial Narrow" w:cs="Arial Narrow"/>
          <w:color w:val="000000"/>
        </w:rPr>
        <w:t xml:space="preserve">, </w:t>
      </w:r>
    </w:p>
    <w:p w14:paraId="4CC6BDF3" w14:textId="77777777" w:rsidR="006E770A" w:rsidRDefault="00EA1AEE" w:rsidP="00634AE0">
      <w:pPr>
        <w:numPr>
          <w:ilvl w:val="0"/>
          <w:numId w:val="25"/>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opracowania planu bezpieczeństwa i ochrony zdrowia (planu BIOZ) i umieszczenia informacji </w:t>
      </w:r>
      <w:r>
        <w:rPr>
          <w:rFonts w:ascii="Arial Narrow" w:eastAsia="Arial Narrow" w:hAnsi="Arial Narrow" w:cs="Arial Narrow"/>
          <w:color w:val="000000"/>
        </w:rPr>
        <w:br/>
        <w:t>o miejscu przechowywania planu BIOZ na tablicy informacyjnej budowy,</w:t>
      </w:r>
    </w:p>
    <w:p w14:paraId="7F71E7A5" w14:textId="49DDF7E3" w:rsidR="006E770A" w:rsidRDefault="00EA1AEE" w:rsidP="00634AE0">
      <w:pPr>
        <w:numPr>
          <w:ilvl w:val="0"/>
          <w:numId w:val="25"/>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wykonania oznakowania tymczasowej organizacji ruchu wraz ze zmianą oznakowania wynikającą </w:t>
      </w:r>
      <w:r w:rsidR="009851F0">
        <w:rPr>
          <w:rFonts w:ascii="Arial Narrow" w:eastAsia="Arial Narrow" w:hAnsi="Arial Narrow" w:cs="Arial Narrow"/>
          <w:color w:val="000000"/>
        </w:rPr>
        <w:t xml:space="preserve">               </w:t>
      </w:r>
      <w:r>
        <w:rPr>
          <w:rFonts w:ascii="Arial Narrow" w:eastAsia="Arial Narrow" w:hAnsi="Arial Narrow" w:cs="Arial Narrow"/>
          <w:color w:val="000000"/>
        </w:rPr>
        <w:t>z etapowania oraz utrzymaniem w stanie należytym oznakowania przez cały okres realizacji robót budowlanych do dnia odbioru końcowego,</w:t>
      </w:r>
      <w:r>
        <w:rPr>
          <w:rFonts w:ascii="Thorndale" w:eastAsia="Thorndale" w:hAnsi="Thorndale" w:cs="Thorndale"/>
          <w:color w:val="000000"/>
        </w:rPr>
        <w:t xml:space="preserve"> </w:t>
      </w:r>
    </w:p>
    <w:p w14:paraId="4FD09303" w14:textId="37BBF289" w:rsidR="006E770A" w:rsidRDefault="00EA1AEE" w:rsidP="00634AE0">
      <w:pPr>
        <w:numPr>
          <w:ilvl w:val="0"/>
          <w:numId w:val="25"/>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wykonania i montażu tablicy pamiątkowej zgodnie z wytycznymi Programu Rządowego Fundusz Polski Ład: </w:t>
      </w:r>
      <w:r w:rsidR="00FB3965">
        <w:rPr>
          <w:rFonts w:ascii="Arial Narrow" w:eastAsia="Arial Narrow" w:hAnsi="Arial Narrow" w:cs="Arial Narrow"/>
          <w:color w:val="000000"/>
        </w:rPr>
        <w:t>Rządowy</w:t>
      </w:r>
      <w:r w:rsidR="009851F0">
        <w:rPr>
          <w:rFonts w:ascii="Arial Narrow" w:eastAsia="Arial Narrow" w:hAnsi="Arial Narrow" w:cs="Arial Narrow"/>
          <w:color w:val="000000"/>
        </w:rPr>
        <w:t xml:space="preserve"> </w:t>
      </w:r>
      <w:r w:rsidR="00FB3965">
        <w:rPr>
          <w:rFonts w:ascii="Arial Narrow" w:eastAsia="Arial Narrow" w:hAnsi="Arial Narrow" w:cs="Arial Narrow"/>
          <w:color w:val="000000"/>
        </w:rPr>
        <w:t xml:space="preserve">Program Odbudowy </w:t>
      </w:r>
      <w:r w:rsidR="009851F0">
        <w:rPr>
          <w:rFonts w:ascii="Arial Narrow" w:eastAsia="Arial Narrow" w:hAnsi="Arial Narrow" w:cs="Arial Narrow"/>
          <w:color w:val="000000"/>
        </w:rPr>
        <w:t>Z</w:t>
      </w:r>
      <w:r w:rsidR="00FB3965">
        <w:rPr>
          <w:rFonts w:ascii="Arial Narrow" w:eastAsia="Arial Narrow" w:hAnsi="Arial Narrow" w:cs="Arial Narrow"/>
          <w:color w:val="000000"/>
        </w:rPr>
        <w:t>abytków</w:t>
      </w:r>
      <w:r>
        <w:rPr>
          <w:rFonts w:ascii="Arial Narrow" w:eastAsia="Arial Narrow" w:hAnsi="Arial Narrow" w:cs="Arial Narrow"/>
          <w:color w:val="000000"/>
        </w:rPr>
        <w:t>,</w:t>
      </w:r>
    </w:p>
    <w:p w14:paraId="0FA4AD7D" w14:textId="77777777" w:rsidR="006E770A" w:rsidRDefault="00EA1AEE" w:rsidP="00634AE0">
      <w:pPr>
        <w:numPr>
          <w:ilvl w:val="0"/>
          <w:numId w:val="25"/>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realizacji robót w terminie określonym niniejszą umową,</w:t>
      </w:r>
    </w:p>
    <w:p w14:paraId="3BA04E41" w14:textId="77777777" w:rsidR="006E770A" w:rsidRDefault="00EA1AEE" w:rsidP="00634AE0">
      <w:pPr>
        <w:numPr>
          <w:ilvl w:val="0"/>
          <w:numId w:val="25"/>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zapłaty wynagrodzenia i innych należności na rzecz podwykonawców,</w:t>
      </w:r>
    </w:p>
    <w:p w14:paraId="0FE6F626" w14:textId="77777777" w:rsidR="006E770A" w:rsidRDefault="00EA1AEE" w:rsidP="00634AE0">
      <w:pPr>
        <w:numPr>
          <w:ilvl w:val="0"/>
          <w:numId w:val="25"/>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bezzwłocznego informowania Zamawiającego o zaistniałych na terenie budowy kontrolach,</w:t>
      </w:r>
    </w:p>
    <w:p w14:paraId="2A7DBDD0" w14:textId="77777777" w:rsidR="006E770A" w:rsidRDefault="00EA1AEE" w:rsidP="00634AE0">
      <w:pPr>
        <w:numPr>
          <w:ilvl w:val="0"/>
          <w:numId w:val="25"/>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bezzwłocznego informowania Zamawiającego o zaistniałych na terenie budowy wypadkach,</w:t>
      </w:r>
    </w:p>
    <w:p w14:paraId="34E79C45" w14:textId="77777777" w:rsidR="006E770A" w:rsidRDefault="00EA1AEE" w:rsidP="00634AE0">
      <w:pPr>
        <w:numPr>
          <w:ilvl w:val="0"/>
          <w:numId w:val="25"/>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usunięcia na własny koszt wszelkich wad i usterek stwierdzonych przez Nadzór Inwestorski </w:t>
      </w:r>
      <w:r>
        <w:rPr>
          <w:rFonts w:ascii="Arial Narrow" w:eastAsia="Arial Narrow" w:hAnsi="Arial Narrow" w:cs="Arial Narrow"/>
          <w:color w:val="000000"/>
        </w:rPr>
        <w:br/>
        <w:t xml:space="preserve">lub Zamawiającego w trakcie trwania robót oraz w okresie gwarancji i rękojmi,  </w:t>
      </w:r>
      <w:r>
        <w:rPr>
          <w:rFonts w:ascii="Arial Narrow" w:eastAsia="Arial Narrow" w:hAnsi="Arial Narrow" w:cs="Arial Narrow"/>
          <w:color w:val="000000"/>
        </w:rPr>
        <w:br/>
        <w:t>w wyznaczonym przez Zamawiającego w terminie, nie dłuższym jednak niż termin technicznie uzasadniony, niezbędny do ich usunięcia,</w:t>
      </w:r>
    </w:p>
    <w:p w14:paraId="3462D663" w14:textId="77777777" w:rsidR="006E770A" w:rsidRDefault="00EA1AEE" w:rsidP="00634AE0">
      <w:pPr>
        <w:numPr>
          <w:ilvl w:val="0"/>
          <w:numId w:val="25"/>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wykonania opracowań, pozyskania stosownych decyzji administracyjnych, zezwoleń,  uzgodnień, opinii, pozwoleń bądź innych dokumentów wymaganych przepisami szczególnymi – niezbędnych do uzyskania decyzji administracyjnych i odbioru przedmiotu zamówienia,</w:t>
      </w:r>
    </w:p>
    <w:p w14:paraId="4EC76D34" w14:textId="77777777" w:rsidR="006E770A" w:rsidRDefault="00EA1AEE" w:rsidP="00634AE0">
      <w:pPr>
        <w:numPr>
          <w:ilvl w:val="0"/>
          <w:numId w:val="25"/>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uwzględnienia w kosztach i terminach realizacji Umowy wszelkich czynności nieopisanych wyżej,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a wynikających z procedur określonych w przepisach szczególnych niezbędnych do właściwego </w:t>
      </w:r>
      <w:r>
        <w:rPr>
          <w:rFonts w:ascii="Arial Narrow" w:eastAsia="Arial Narrow" w:hAnsi="Arial Narrow" w:cs="Arial Narrow"/>
          <w:color w:val="000000"/>
        </w:rPr>
        <w:br/>
        <w:t>i kompleksowego prowadzenia robót budowlanych związanych z wykonaniem przedmiotu umowy,</w:t>
      </w:r>
    </w:p>
    <w:p w14:paraId="53B54A8B" w14:textId="346E24CA" w:rsidR="006E770A" w:rsidRDefault="00EA1AEE" w:rsidP="00634AE0">
      <w:pPr>
        <w:numPr>
          <w:ilvl w:val="0"/>
          <w:numId w:val="25"/>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realizacji robót w sposób zgodny z technologią ich wykonania. Wszelkie wątpliwości bądź propozycje rozwiązań zamiennych winny być zgłaszane do Nadzoru Inwestorskiego  i ostatecznie akceptowane przez Zamawiającego</w:t>
      </w:r>
      <w:r w:rsidR="00200481">
        <w:rPr>
          <w:rFonts w:ascii="Arial Narrow" w:eastAsia="Arial Narrow" w:hAnsi="Arial Narrow" w:cs="Arial Narrow"/>
          <w:color w:val="000000"/>
        </w:rPr>
        <w:t>,</w:t>
      </w:r>
      <w:r>
        <w:rPr>
          <w:rFonts w:ascii="Arial Narrow" w:eastAsia="Arial Narrow" w:hAnsi="Arial Narrow" w:cs="Arial Narrow"/>
          <w:color w:val="000000"/>
        </w:rPr>
        <w:t xml:space="preserve"> Nadzór Autorski</w:t>
      </w:r>
      <w:r w:rsidR="00200481">
        <w:rPr>
          <w:rFonts w:ascii="Arial Narrow" w:eastAsia="Arial Narrow" w:hAnsi="Arial Narrow" w:cs="Arial Narrow"/>
          <w:color w:val="000000"/>
        </w:rPr>
        <w:t xml:space="preserve"> oraz Lubuskiego Wojewódzkiego Konserwatora Zabytków (LWKZ)</w:t>
      </w:r>
    </w:p>
    <w:p w14:paraId="6CF98A7D" w14:textId="05D10439" w:rsidR="006E770A" w:rsidRDefault="00EA1AEE" w:rsidP="00634AE0">
      <w:pPr>
        <w:numPr>
          <w:ilvl w:val="0"/>
          <w:numId w:val="25"/>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przestrzegania wymagań dotyczących realizacji robót, kontroli jakości wyrobów </w:t>
      </w:r>
      <w:r>
        <w:rPr>
          <w:rFonts w:ascii="Arial Narrow" w:eastAsia="Arial Narrow" w:hAnsi="Arial Narrow" w:cs="Arial Narrow"/>
          <w:color w:val="000000"/>
        </w:rPr>
        <w:br/>
        <w:t xml:space="preserve">i robót oraz badań i  pomiarów w zakresie określonym w </w:t>
      </w:r>
      <w:r w:rsidR="00255B69">
        <w:rPr>
          <w:rFonts w:ascii="Arial Narrow" w:eastAsia="Arial Narrow" w:hAnsi="Arial Narrow" w:cs="Arial Narrow"/>
          <w:color w:val="000000"/>
        </w:rPr>
        <w:t>dokumentacji projektowej i zapytaniu ofertowym wraz z załącznikami</w:t>
      </w:r>
      <w:r w:rsidR="00561B73">
        <w:rPr>
          <w:rFonts w:ascii="Arial Narrow" w:eastAsia="Arial Narrow" w:hAnsi="Arial Narrow" w:cs="Arial Narrow"/>
          <w:color w:val="000000"/>
        </w:rPr>
        <w:t>.</w:t>
      </w:r>
      <w:r>
        <w:rPr>
          <w:rFonts w:ascii="Arial Narrow" w:eastAsia="Arial Narrow" w:hAnsi="Arial Narrow" w:cs="Arial Narrow"/>
          <w:color w:val="000000"/>
        </w:rPr>
        <w:t xml:space="preserve"> Udostępnianie Nadzorowi Autorskiemu, Nadzorowi Inwestorskiemu </w:t>
      </w:r>
      <w:r w:rsidR="00561B73">
        <w:rPr>
          <w:rFonts w:ascii="Arial Narrow" w:eastAsia="Arial Narrow" w:hAnsi="Arial Narrow" w:cs="Arial Narrow"/>
          <w:color w:val="000000"/>
        </w:rPr>
        <w:t xml:space="preserve">Lubuskiemu Wojewódzkiemu Konserwatorowi Zabytków (LWKZ) </w:t>
      </w:r>
      <w:r>
        <w:rPr>
          <w:rFonts w:ascii="Arial Narrow" w:eastAsia="Arial Narrow" w:hAnsi="Arial Narrow" w:cs="Arial Narrow"/>
          <w:color w:val="000000"/>
        </w:rPr>
        <w:t>i Zamawiającemu wyników badań i pomiarów,</w:t>
      </w:r>
    </w:p>
    <w:p w14:paraId="3C42CF01" w14:textId="77777777" w:rsidR="006E770A" w:rsidRDefault="00EA1AEE" w:rsidP="00634AE0">
      <w:pPr>
        <w:numPr>
          <w:ilvl w:val="0"/>
          <w:numId w:val="25"/>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informowania Nadzoru Inwestorskiego i Zamawiającego o wszelkich możliwych problemach, zdarzeniach i okolicznościach mogących wpłynąć na opóźnienie robót lub mogących wpłynąć </w:t>
      </w:r>
      <w:r>
        <w:rPr>
          <w:rFonts w:ascii="Arial Narrow" w:eastAsia="Arial Narrow" w:hAnsi="Arial Narrow" w:cs="Arial Narrow"/>
          <w:color w:val="000000"/>
        </w:rPr>
        <w:br/>
        <w:t>na jakość robót,</w:t>
      </w:r>
    </w:p>
    <w:p w14:paraId="6D71CD76" w14:textId="77777777" w:rsidR="006E770A" w:rsidRDefault="00EA1AEE" w:rsidP="00634AE0">
      <w:pPr>
        <w:numPr>
          <w:ilvl w:val="0"/>
          <w:numId w:val="25"/>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powierzenia wykonania części zamówienia Podwykonawcom, Wykonawca </w:t>
      </w:r>
      <w:r>
        <w:rPr>
          <w:rFonts w:ascii="Arial Narrow" w:eastAsia="Arial Narrow" w:hAnsi="Arial Narrow" w:cs="Arial Narrow"/>
          <w:color w:val="000000"/>
        </w:rPr>
        <w:br/>
        <w:t>będzie pełnił funkcję koordynatora Podwykonawców podczas wykonywania robót i usuwania ewentualnych Wad. Wykonawca odpowiada za działania lub uchybienia każdego Podwykonawcy.</w:t>
      </w:r>
    </w:p>
    <w:p w14:paraId="41E42021" w14:textId="33A3828B" w:rsidR="006E770A" w:rsidRDefault="00EA1AEE" w:rsidP="00634AE0">
      <w:pPr>
        <w:numPr>
          <w:ilvl w:val="0"/>
          <w:numId w:val="25"/>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Od daty Odbioru końcowego robót do wystawienia Protokołu odbioru ostatecznego robót, Wykonawcę obciążają koszty usunięcia Wad i naprawienia każdej szkody rzeczywistej powstałej </w:t>
      </w:r>
      <w:r>
        <w:rPr>
          <w:rFonts w:ascii="Arial Narrow" w:eastAsia="Arial Narrow" w:hAnsi="Arial Narrow" w:cs="Arial Narrow"/>
          <w:color w:val="000000"/>
        </w:rPr>
        <w:br/>
        <w:t>na przedmiocie Umowy, i za którą ponosi odpowiedzialność na zasadach ogólnych,</w:t>
      </w:r>
      <w:r w:rsidR="00EA4B5B">
        <w:rPr>
          <w:rFonts w:ascii="Arial Narrow" w:eastAsia="Arial Narrow" w:hAnsi="Arial Narrow" w:cs="Arial Narrow"/>
          <w:color w:val="000000"/>
        </w:rPr>
        <w:t xml:space="preserve">                                           </w:t>
      </w:r>
      <w:r>
        <w:rPr>
          <w:rFonts w:ascii="Arial Narrow" w:eastAsia="Arial Narrow" w:hAnsi="Arial Narrow" w:cs="Arial Narrow"/>
          <w:color w:val="000000"/>
        </w:rPr>
        <w:t>a spowodowanej:</w:t>
      </w:r>
    </w:p>
    <w:p w14:paraId="67B159FE" w14:textId="77777777" w:rsidR="006E770A" w:rsidRDefault="00EA1AEE" w:rsidP="00634AE0">
      <w:pPr>
        <w:numPr>
          <w:ilvl w:val="0"/>
          <w:numId w:val="55"/>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Wadą, która wynikła z wykonanych w ramach Umowy robót i tkwiła w obiekcie, którego dotyczy przedmiot Umowy na dzień zakończenia robót budowlanych służących realizacji przedmiotu umowy.</w:t>
      </w:r>
    </w:p>
    <w:p w14:paraId="19D65478" w14:textId="77777777" w:rsidR="006E770A" w:rsidRDefault="00EA1AEE" w:rsidP="00634AE0">
      <w:pPr>
        <w:numPr>
          <w:ilvl w:val="0"/>
          <w:numId w:val="55"/>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 xml:space="preserve">Wypadkiem zaistniałym przed dniem Odbioru końcowego, który nie był objęty ryzykiem Zamawiającego lub; </w:t>
      </w:r>
    </w:p>
    <w:p w14:paraId="4E734859" w14:textId="77777777" w:rsidR="006E770A" w:rsidRDefault="00EA1AEE" w:rsidP="00634AE0">
      <w:pPr>
        <w:numPr>
          <w:ilvl w:val="0"/>
          <w:numId w:val="55"/>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Czynnościami Wykonawcy na Terenie budowy po dniu Odbioru końcowego.</w:t>
      </w:r>
    </w:p>
    <w:p w14:paraId="37AB667C" w14:textId="06445D34" w:rsidR="006E770A" w:rsidRDefault="00EA1AEE" w:rsidP="00634AE0">
      <w:pPr>
        <w:numPr>
          <w:ilvl w:val="0"/>
          <w:numId w:val="25"/>
        </w:numPr>
        <w:pBdr>
          <w:top w:val="nil"/>
          <w:left w:val="nil"/>
          <w:bottom w:val="nil"/>
          <w:right w:val="nil"/>
          <w:between w:val="nil"/>
        </w:pBdr>
        <w:tabs>
          <w:tab w:val="left" w:pos="709"/>
        </w:tabs>
        <w:jc w:val="both"/>
        <w:rPr>
          <w:rFonts w:ascii="Arial Narrow" w:eastAsia="Arial Narrow" w:hAnsi="Arial Narrow" w:cs="Arial Narrow"/>
          <w:b/>
          <w:color w:val="000000"/>
        </w:rPr>
      </w:pPr>
      <w:r>
        <w:rPr>
          <w:rFonts w:ascii="Arial Narrow" w:eastAsia="Arial Narrow" w:hAnsi="Arial Narrow" w:cs="Arial Narrow"/>
          <w:color w:val="000000"/>
        </w:rPr>
        <w:t xml:space="preserve">Wykonawca pokryje koszty napraw i przywrócenia do stanu poprzedniego dróg </w:t>
      </w:r>
      <w:r w:rsidR="00E66ED9">
        <w:rPr>
          <w:rFonts w:ascii="Arial Narrow" w:eastAsia="Arial Narrow" w:hAnsi="Arial Narrow" w:cs="Arial Narrow"/>
          <w:color w:val="000000"/>
        </w:rPr>
        <w:t xml:space="preserve">i terenów </w:t>
      </w:r>
      <w:r>
        <w:rPr>
          <w:rFonts w:ascii="Arial Narrow" w:eastAsia="Arial Narrow" w:hAnsi="Arial Narrow" w:cs="Arial Narrow"/>
          <w:color w:val="000000"/>
        </w:rPr>
        <w:t xml:space="preserve">zniszczonych podczas transportu przez Wykonawcę lub inne podmioty, za które ponosi  on odpowiedzialność, </w:t>
      </w:r>
      <w:r w:rsidR="00E66ED9">
        <w:rPr>
          <w:rFonts w:ascii="Arial Narrow" w:eastAsia="Arial Narrow" w:hAnsi="Arial Narrow" w:cs="Arial Narrow"/>
          <w:color w:val="000000"/>
        </w:rPr>
        <w:t xml:space="preserve">                        </w:t>
      </w:r>
      <w:r>
        <w:rPr>
          <w:rFonts w:ascii="Arial Narrow" w:eastAsia="Arial Narrow" w:hAnsi="Arial Narrow" w:cs="Arial Narrow"/>
          <w:color w:val="000000"/>
        </w:rPr>
        <w:t>w związku z realizacją Umowy.</w:t>
      </w:r>
    </w:p>
    <w:p w14:paraId="458768F4" w14:textId="77777777" w:rsidR="006E770A" w:rsidRDefault="00EA1AEE" w:rsidP="00634AE0">
      <w:pPr>
        <w:numPr>
          <w:ilvl w:val="0"/>
          <w:numId w:val="25"/>
        </w:numPr>
        <w:pBdr>
          <w:top w:val="nil"/>
          <w:left w:val="nil"/>
          <w:bottom w:val="nil"/>
          <w:right w:val="nil"/>
          <w:between w:val="nil"/>
        </w:pBdr>
        <w:tabs>
          <w:tab w:val="left" w:pos="709"/>
        </w:tabs>
        <w:jc w:val="both"/>
        <w:rPr>
          <w:rFonts w:ascii="Arial Narrow" w:eastAsia="Arial Narrow" w:hAnsi="Arial Narrow" w:cs="Arial Narrow"/>
          <w:color w:val="000000"/>
        </w:rPr>
      </w:pPr>
      <w:r>
        <w:rPr>
          <w:rFonts w:ascii="Arial Narrow" w:eastAsia="Arial Narrow" w:hAnsi="Arial Narrow" w:cs="Arial Narrow"/>
          <w:color w:val="000000"/>
        </w:rPr>
        <w:t xml:space="preserve">Wykonawca uzgodni wszystkie stosowane wyroby w trakcie realizacji robót w formie Wniosków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o zatwierdzenie wyrobu budowlanego składanych do Nadzoru Inwestorskiego. Wykonawca nie może stosować ani używać wyrobów niezatwierdzonych przez Nadzór Inwestorski.</w:t>
      </w:r>
    </w:p>
    <w:p w14:paraId="769F3E96" w14:textId="77777777" w:rsidR="006E770A" w:rsidRDefault="006E770A" w:rsidP="00C91A43">
      <w:pPr>
        <w:pBdr>
          <w:top w:val="nil"/>
          <w:left w:val="nil"/>
          <w:bottom w:val="nil"/>
          <w:right w:val="nil"/>
          <w:between w:val="nil"/>
        </w:pBdr>
        <w:jc w:val="both"/>
        <w:rPr>
          <w:rFonts w:ascii="Arial Narrow" w:eastAsia="Arial Narrow" w:hAnsi="Arial Narrow" w:cs="Arial Narrow"/>
          <w:color w:val="000000"/>
        </w:rPr>
      </w:pPr>
    </w:p>
    <w:p w14:paraId="4286D13D" w14:textId="77777777" w:rsidR="006E770A" w:rsidRDefault="00EA1AEE" w:rsidP="00634AE0">
      <w:pPr>
        <w:numPr>
          <w:ilvl w:val="0"/>
          <w:numId w:val="18"/>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osób funkcyjnych:</w:t>
      </w:r>
    </w:p>
    <w:p w14:paraId="4915FC29" w14:textId="2219FA64" w:rsidR="006E770A" w:rsidRDefault="00EA1AEE" w:rsidP="00634AE0">
      <w:pPr>
        <w:numPr>
          <w:ilvl w:val="0"/>
          <w:numId w:val="54"/>
        </w:numPr>
        <w:ind w:left="1134" w:hanging="567"/>
        <w:jc w:val="both"/>
        <w:rPr>
          <w:rFonts w:ascii="Arial Narrow" w:eastAsia="Arial Narrow" w:hAnsi="Arial Narrow" w:cs="Arial Narrow"/>
        </w:rPr>
      </w:pPr>
      <w:r>
        <w:rPr>
          <w:rFonts w:ascii="Arial Narrow" w:eastAsia="Arial Narrow" w:hAnsi="Arial Narrow" w:cs="Arial Narrow"/>
        </w:rPr>
        <w:t xml:space="preserve">Wykonawca zobowiązany jest do zapewnienia wykonania i kierowania robotami objętymi niniejszą umową przez osoby posiadające stosowne kwalifikacje zawodowe, uprawnienia budowlane </w:t>
      </w:r>
      <w:r w:rsidR="001952C0">
        <w:rPr>
          <w:rFonts w:ascii="Arial Narrow" w:eastAsia="Arial Narrow" w:hAnsi="Arial Narrow" w:cs="Arial Narrow"/>
        </w:rPr>
        <w:t xml:space="preserve">                    </w:t>
      </w:r>
      <w:r>
        <w:rPr>
          <w:rFonts w:ascii="Arial Narrow" w:eastAsia="Arial Narrow" w:hAnsi="Arial Narrow" w:cs="Arial Narrow"/>
        </w:rPr>
        <w:t xml:space="preserve">i uprawnienia </w:t>
      </w:r>
      <w:r w:rsidR="00513910">
        <w:rPr>
          <w:rFonts w:ascii="Arial Narrow" w:eastAsia="Arial Narrow" w:hAnsi="Arial Narrow" w:cs="Arial Narrow"/>
        </w:rPr>
        <w:t>konserwatorskie</w:t>
      </w:r>
      <w:r>
        <w:rPr>
          <w:rFonts w:ascii="Arial Narrow" w:eastAsia="Arial Narrow" w:hAnsi="Arial Narrow" w:cs="Arial Narrow"/>
        </w:rPr>
        <w:t>.</w:t>
      </w:r>
    </w:p>
    <w:p w14:paraId="6B778A0F" w14:textId="77777777" w:rsidR="006E770A" w:rsidRDefault="00EA1AEE" w:rsidP="00634AE0">
      <w:pPr>
        <w:numPr>
          <w:ilvl w:val="0"/>
          <w:numId w:val="54"/>
        </w:numPr>
        <w:ind w:left="1134" w:hanging="567"/>
        <w:jc w:val="both"/>
        <w:rPr>
          <w:rFonts w:ascii="Arial Narrow" w:eastAsia="Arial Narrow" w:hAnsi="Arial Narrow" w:cs="Arial Narrow"/>
        </w:rPr>
      </w:pPr>
      <w:r>
        <w:rPr>
          <w:rFonts w:ascii="Arial Narrow" w:eastAsia="Arial Narrow" w:hAnsi="Arial Narrow" w:cs="Arial Narrow"/>
        </w:rPr>
        <w:t xml:space="preserve">Wykonawca zobowiązany jest wyznaczyć przedstawiciela Wykonawcy na cały okres realizacji umowy i wyposażyć go w odpowiednie pełnomocnictwa do reprezentowania Wykonawcy. </w:t>
      </w:r>
    </w:p>
    <w:p w14:paraId="63F84121" w14:textId="77777777" w:rsidR="006E770A" w:rsidRDefault="00EA1AEE" w:rsidP="00634AE0">
      <w:pPr>
        <w:numPr>
          <w:ilvl w:val="0"/>
          <w:numId w:val="54"/>
        </w:numPr>
        <w:ind w:left="1134" w:hanging="567"/>
        <w:jc w:val="both"/>
        <w:rPr>
          <w:rFonts w:ascii="Arial Narrow" w:eastAsia="Arial Narrow" w:hAnsi="Arial Narrow" w:cs="Arial Narrow"/>
        </w:rPr>
      </w:pPr>
      <w:r>
        <w:rPr>
          <w:rFonts w:ascii="Arial Narrow" w:eastAsia="Arial Narrow" w:hAnsi="Arial Narrow" w:cs="Arial Narrow"/>
        </w:rPr>
        <w:t>Funkcje projektantów, kierownika budowy i kierowników robót branżowych będą pełniły osoby wskazane w  ofercie Wykonawcy złożonej w postępowaniu poprzedzającym zawarcie niniejszej umowy,</w:t>
      </w:r>
    </w:p>
    <w:p w14:paraId="45E78D8B" w14:textId="77777777" w:rsidR="006E770A" w:rsidRDefault="00EA1AEE" w:rsidP="00634AE0">
      <w:pPr>
        <w:numPr>
          <w:ilvl w:val="0"/>
          <w:numId w:val="54"/>
        </w:numPr>
        <w:ind w:left="1134" w:hanging="567"/>
        <w:jc w:val="both"/>
        <w:rPr>
          <w:rFonts w:ascii="Arial Narrow" w:eastAsia="Arial Narrow" w:hAnsi="Arial Narrow" w:cs="Arial Narrow"/>
        </w:rPr>
      </w:pPr>
      <w:r>
        <w:rPr>
          <w:rFonts w:ascii="Arial Narrow" w:eastAsia="Arial Narrow" w:hAnsi="Arial Narrow" w:cs="Arial Narrow"/>
        </w:rPr>
        <w:t>Kierownik budowy ma obowiązek przebywania na terenie budowy w trakcie wykonywania robót budowlanych stanowiących przedmiot Umowy.</w:t>
      </w:r>
    </w:p>
    <w:p w14:paraId="5F2DDF51" w14:textId="2AB5C764" w:rsidR="006E770A" w:rsidRDefault="00EA1AEE" w:rsidP="00634AE0">
      <w:pPr>
        <w:numPr>
          <w:ilvl w:val="0"/>
          <w:numId w:val="54"/>
        </w:numPr>
        <w:ind w:left="1134" w:hanging="567"/>
        <w:jc w:val="both"/>
        <w:rPr>
          <w:rFonts w:ascii="Arial Narrow" w:eastAsia="Arial Narrow" w:hAnsi="Arial Narrow" w:cs="Arial Narrow"/>
        </w:rPr>
      </w:pPr>
      <w:r>
        <w:rPr>
          <w:rFonts w:ascii="Arial Narrow" w:eastAsia="Arial Narrow" w:hAnsi="Arial Narrow" w:cs="Arial Narrow"/>
        </w:rPr>
        <w:t>Przedstawiciel Wykonawcy, Kierownik budowy (w przypadku gdy przedstawicielem Wykonawcy jest inna osoba) oraz odpowiedni kierownicy robót są zobowiązani uczestniczyć</w:t>
      </w:r>
      <w:r w:rsidR="00F973F3">
        <w:rPr>
          <w:rFonts w:ascii="Arial Narrow" w:eastAsia="Arial Narrow" w:hAnsi="Arial Narrow" w:cs="Arial Narrow"/>
        </w:rPr>
        <w:t xml:space="preserve"> </w:t>
      </w:r>
      <w:r>
        <w:rPr>
          <w:rFonts w:ascii="Arial Narrow" w:eastAsia="Arial Narrow" w:hAnsi="Arial Narrow" w:cs="Arial Narrow"/>
        </w:rPr>
        <w:t>w naradach koordynacyjnych.</w:t>
      </w:r>
    </w:p>
    <w:p w14:paraId="7DDD0DC0" w14:textId="1AAF170E" w:rsidR="006E770A" w:rsidRDefault="00EA1AEE" w:rsidP="00634AE0">
      <w:pPr>
        <w:numPr>
          <w:ilvl w:val="0"/>
          <w:numId w:val="54"/>
        </w:numPr>
        <w:ind w:left="1134" w:hanging="567"/>
        <w:jc w:val="both"/>
        <w:rPr>
          <w:rFonts w:ascii="Arial Narrow" w:eastAsia="Arial Narrow" w:hAnsi="Arial Narrow" w:cs="Arial Narrow"/>
        </w:rPr>
      </w:pPr>
      <w:r>
        <w:rPr>
          <w:rFonts w:ascii="Arial Narrow" w:eastAsia="Arial Narrow" w:hAnsi="Arial Narrow" w:cs="Arial Narrow"/>
        </w:rPr>
        <w:t>Narady koordynacyjne w okresie wykonywania robót raz w tygodniu.</w:t>
      </w:r>
    </w:p>
    <w:p w14:paraId="24656B19" w14:textId="77777777" w:rsidR="006E770A" w:rsidRDefault="00EA1AEE" w:rsidP="00634AE0">
      <w:pPr>
        <w:numPr>
          <w:ilvl w:val="0"/>
          <w:numId w:val="54"/>
        </w:numPr>
        <w:ind w:left="1134" w:hanging="567"/>
        <w:jc w:val="both"/>
        <w:rPr>
          <w:rFonts w:ascii="Arial Narrow" w:eastAsia="Arial Narrow" w:hAnsi="Arial Narrow" w:cs="Arial Narrow"/>
        </w:rPr>
      </w:pPr>
      <w:r>
        <w:rPr>
          <w:rFonts w:ascii="Arial Narrow" w:eastAsia="Arial Narrow" w:hAnsi="Arial Narrow" w:cs="Arial Narrow"/>
        </w:rPr>
        <w:t xml:space="preserve">Do ustaleń zapisanych w protokole narady koordynacyjnej, uczestnicy mogą wnieść uwagi </w:t>
      </w:r>
      <w:r>
        <w:rPr>
          <w:rFonts w:ascii="Arial Narrow" w:eastAsia="Arial Narrow" w:hAnsi="Arial Narrow" w:cs="Arial Narrow"/>
        </w:rPr>
        <w:br/>
        <w:t>w ciągu 3 dni roboczych licząc od dnia otrzymania protokołu. Po tym terminie ustalenia uważa się za wiążące.</w:t>
      </w:r>
    </w:p>
    <w:p w14:paraId="5E595C51" w14:textId="77777777" w:rsidR="009A7556" w:rsidRPr="00103EFB" w:rsidRDefault="009A7556" w:rsidP="00634AE0">
      <w:pPr>
        <w:numPr>
          <w:ilvl w:val="0"/>
          <w:numId w:val="54"/>
        </w:numPr>
        <w:ind w:left="1134" w:hanging="567"/>
        <w:jc w:val="both"/>
        <w:rPr>
          <w:rFonts w:ascii="Arial Narrow" w:eastAsia="Arial Narrow" w:hAnsi="Arial Narrow" w:cs="Arial Narrow"/>
        </w:rPr>
      </w:pPr>
      <w:r w:rsidRPr="00103EFB">
        <w:rPr>
          <w:rStyle w:val="PogrubienieNagwek295ptOdstpy0pt"/>
          <w:rFonts w:ascii="Arial Narrow" w:eastAsiaTheme="minorHAnsi" w:hAnsi="Arial Narrow" w:cs="Arial"/>
          <w:b w:val="0"/>
          <w:bCs w:val="0"/>
          <w:color w:val="000000" w:themeColor="text1"/>
          <w:sz w:val="24"/>
          <w:szCs w:val="24"/>
          <w:u w:val="none"/>
        </w:rPr>
        <w:t xml:space="preserve"> Warunki</w:t>
      </w:r>
      <w:r w:rsidRPr="00103EFB">
        <w:rPr>
          <w:rStyle w:val="Nagwek20"/>
          <w:rFonts w:ascii="Arial Narrow" w:eastAsiaTheme="minorHAnsi" w:hAnsi="Arial Narrow" w:cs="Arial"/>
          <w:color w:val="000000" w:themeColor="text1"/>
          <w:sz w:val="24"/>
          <w:szCs w:val="24"/>
          <w:u w:val="none"/>
        </w:rPr>
        <w:t xml:space="preserve"> obowiązujące do spełnienia przy realizacji</w:t>
      </w:r>
      <w:r w:rsidRPr="00103EFB">
        <w:rPr>
          <w:rStyle w:val="PogrubienieNagwek295ptOdstpy0pt"/>
          <w:rFonts w:ascii="Arial Narrow" w:eastAsiaTheme="minorHAnsi" w:hAnsi="Arial Narrow" w:cs="Arial"/>
          <w:color w:val="000000" w:themeColor="text1"/>
          <w:sz w:val="24"/>
          <w:szCs w:val="24"/>
          <w:u w:val="none"/>
        </w:rPr>
        <w:t xml:space="preserve"> </w:t>
      </w:r>
      <w:r w:rsidRPr="00103EFB">
        <w:rPr>
          <w:rStyle w:val="PogrubienieNagwek295ptOdstpy0pt"/>
          <w:rFonts w:ascii="Arial Narrow" w:eastAsiaTheme="minorHAnsi" w:hAnsi="Arial Narrow" w:cs="Arial"/>
          <w:b w:val="0"/>
          <w:bCs w:val="0"/>
          <w:color w:val="000000" w:themeColor="text1"/>
          <w:sz w:val="24"/>
          <w:szCs w:val="24"/>
          <w:u w:val="none"/>
        </w:rPr>
        <w:t>niniejszej</w:t>
      </w:r>
      <w:r w:rsidRPr="00103EFB">
        <w:rPr>
          <w:rStyle w:val="Nagwek20"/>
          <w:rFonts w:ascii="Arial Narrow" w:eastAsiaTheme="minorHAnsi" w:hAnsi="Arial Narrow" w:cs="Arial"/>
          <w:b/>
          <w:color w:val="000000" w:themeColor="text1"/>
          <w:sz w:val="24"/>
          <w:szCs w:val="24"/>
          <w:u w:val="none"/>
        </w:rPr>
        <w:t xml:space="preserve"> </w:t>
      </w:r>
      <w:r w:rsidRPr="00103EFB">
        <w:rPr>
          <w:rStyle w:val="Nagwek20"/>
          <w:rFonts w:ascii="Arial Narrow" w:eastAsiaTheme="minorHAnsi" w:hAnsi="Arial Narrow" w:cs="Arial"/>
          <w:color w:val="000000" w:themeColor="text1"/>
          <w:sz w:val="24"/>
          <w:szCs w:val="24"/>
          <w:u w:val="none"/>
        </w:rPr>
        <w:t>decyzji;</w:t>
      </w:r>
    </w:p>
    <w:p w14:paraId="25377AF3" w14:textId="41852ECD" w:rsidR="009A7556" w:rsidRPr="00103EFB" w:rsidRDefault="009A7556" w:rsidP="00634AE0">
      <w:pPr>
        <w:pStyle w:val="Akapitzlist"/>
        <w:numPr>
          <w:ilvl w:val="0"/>
          <w:numId w:val="65"/>
        </w:numPr>
        <w:spacing w:after="160" w:line="259" w:lineRule="auto"/>
        <w:ind w:right="20"/>
        <w:contextualSpacing w:val="0"/>
        <w:jc w:val="both"/>
        <w:rPr>
          <w:rFonts w:ascii="Arial Narrow" w:hAnsi="Arial Narrow" w:cs="Arial"/>
          <w:color w:val="000000" w:themeColor="text1"/>
        </w:rPr>
      </w:pPr>
      <w:r w:rsidRPr="00103EFB">
        <w:rPr>
          <w:rStyle w:val="Teksttreci"/>
          <w:rFonts w:ascii="Arial Narrow" w:hAnsi="Arial Narrow"/>
          <w:color w:val="000000" w:themeColor="text1"/>
          <w:sz w:val="24"/>
          <w:szCs w:val="24"/>
        </w:rPr>
        <w:t xml:space="preserve">zgodnie z § 12 ust, 1 pkt 3, § 13 ust. 1 pkt 4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w:t>
      </w:r>
      <w:r w:rsidRPr="00103EFB">
        <w:rPr>
          <w:rFonts w:ascii="Arial Narrow" w:hAnsi="Arial Narrow" w:cs="Arial"/>
          <w:color w:val="000000" w:themeColor="text1"/>
        </w:rPr>
        <w:t>2021</w:t>
      </w:r>
      <w:r w:rsidRPr="00103EFB">
        <w:rPr>
          <w:rStyle w:val="PogrubienieTeksttreci95pt"/>
          <w:rFonts w:ascii="Arial Narrow" w:eastAsiaTheme="minorHAnsi" w:hAnsi="Arial Narrow" w:cs="Arial"/>
          <w:color w:val="000000" w:themeColor="text1"/>
          <w:sz w:val="24"/>
          <w:szCs w:val="24"/>
        </w:rPr>
        <w:t xml:space="preserve"> </w:t>
      </w:r>
      <w:r w:rsidRPr="00103EFB">
        <w:rPr>
          <w:rStyle w:val="PogrubienieTeksttreci95pt"/>
          <w:rFonts w:ascii="Arial Narrow" w:eastAsiaTheme="minorHAnsi" w:hAnsi="Arial Narrow" w:cs="Arial"/>
          <w:b w:val="0"/>
          <w:bCs w:val="0"/>
          <w:color w:val="000000" w:themeColor="text1"/>
          <w:sz w:val="24"/>
          <w:szCs w:val="24"/>
        </w:rPr>
        <w:t>r., poz.</w:t>
      </w:r>
      <w:r w:rsidRPr="00103EFB">
        <w:rPr>
          <w:rFonts w:ascii="Arial Narrow" w:hAnsi="Arial Narrow" w:cs="Arial"/>
          <w:color w:val="000000" w:themeColor="text1"/>
        </w:rPr>
        <w:t xml:space="preserve"> 81)</w:t>
      </w:r>
    </w:p>
    <w:p w14:paraId="5C7488DA" w14:textId="28E17DDF" w:rsidR="009A7556" w:rsidRPr="00103EFB" w:rsidRDefault="009A7556" w:rsidP="00634AE0">
      <w:pPr>
        <w:pStyle w:val="Akapitzlist"/>
        <w:numPr>
          <w:ilvl w:val="0"/>
          <w:numId w:val="66"/>
        </w:numPr>
        <w:spacing w:after="160" w:line="259" w:lineRule="auto"/>
        <w:ind w:right="20"/>
        <w:contextualSpacing w:val="0"/>
        <w:jc w:val="both"/>
        <w:rPr>
          <w:rStyle w:val="Teksttreci"/>
          <w:rFonts w:ascii="Arial Narrow" w:eastAsia="Calibri" w:hAnsi="Arial Narrow"/>
          <w:color w:val="000000" w:themeColor="text1"/>
          <w:sz w:val="24"/>
          <w:szCs w:val="24"/>
        </w:rPr>
      </w:pPr>
      <w:r w:rsidRPr="00103EFB">
        <w:rPr>
          <w:rFonts w:ascii="Arial Narrow" w:hAnsi="Arial Narrow" w:cs="Arial"/>
          <w:color w:val="000000" w:themeColor="text1"/>
        </w:rPr>
        <w:t xml:space="preserve">wprowadza się obowiązek kierowania robotami budowlanymi i sprawowania nadzoru inwestorskiego przez osobę spełniająca wymagania określone w art, 37 c ustawy </w:t>
      </w:r>
      <w:r w:rsidR="00103EFB">
        <w:rPr>
          <w:rFonts w:ascii="Arial Narrow" w:hAnsi="Arial Narrow" w:cs="Arial"/>
          <w:color w:val="000000" w:themeColor="text1"/>
        </w:rPr>
        <w:t xml:space="preserve">                            </w:t>
      </w:r>
      <w:r w:rsidRPr="00103EFB">
        <w:rPr>
          <w:rFonts w:ascii="Arial Narrow" w:hAnsi="Arial Narrow" w:cs="Arial"/>
          <w:color w:val="000000" w:themeColor="text1"/>
        </w:rPr>
        <w:t>o ochronie zabytków i opiece nad zabytkami</w:t>
      </w:r>
      <w:r w:rsidRPr="00103EFB">
        <w:rPr>
          <w:rStyle w:val="Teksttreci"/>
          <w:rFonts w:ascii="Arial Narrow" w:hAnsi="Arial Narrow"/>
          <w:color w:val="000000" w:themeColor="text1"/>
          <w:sz w:val="24"/>
          <w:szCs w:val="24"/>
        </w:rPr>
        <w:t xml:space="preserve">, </w:t>
      </w:r>
    </w:p>
    <w:p w14:paraId="7DB30575" w14:textId="77777777" w:rsidR="009A7556" w:rsidRPr="00103EFB" w:rsidRDefault="009A7556" w:rsidP="00634AE0">
      <w:pPr>
        <w:pStyle w:val="Akapitzlist"/>
        <w:numPr>
          <w:ilvl w:val="0"/>
          <w:numId w:val="66"/>
        </w:numPr>
        <w:spacing w:after="160" w:line="259" w:lineRule="auto"/>
        <w:ind w:right="20"/>
        <w:contextualSpacing w:val="0"/>
        <w:jc w:val="both"/>
        <w:rPr>
          <w:rFonts w:ascii="Arial Narrow" w:hAnsi="Arial Narrow" w:cs="Arial"/>
          <w:color w:val="000000" w:themeColor="text1"/>
        </w:rPr>
      </w:pPr>
      <w:r w:rsidRPr="00103EFB">
        <w:rPr>
          <w:rStyle w:val="Teksttreci"/>
          <w:rFonts w:ascii="Arial Narrow" w:hAnsi="Arial Narrow"/>
          <w:color w:val="000000" w:themeColor="text1"/>
          <w:sz w:val="24"/>
          <w:szCs w:val="24"/>
        </w:rPr>
        <w:t xml:space="preserve"> </w:t>
      </w:r>
      <w:r w:rsidRPr="00103EFB">
        <w:rPr>
          <w:rFonts w:ascii="Arial Narrow" w:hAnsi="Arial Narrow" w:cs="Arial"/>
          <w:color w:val="000000" w:themeColor="text1"/>
        </w:rPr>
        <w:t>wprowadza się obowiązek kierowania pracami konserwatorskimi lub samodzielnego ich wykonywania przez osobę spełniająca wymagania określone w art. 37a ust. 1, 2, 3 ustawy o ochronie zabytków i opiece nad zabytkami</w:t>
      </w:r>
      <w:r w:rsidRPr="00103EFB">
        <w:rPr>
          <w:rStyle w:val="Teksttreci"/>
          <w:rFonts w:ascii="Arial Narrow" w:hAnsi="Arial Narrow"/>
          <w:color w:val="000000" w:themeColor="text1"/>
          <w:sz w:val="24"/>
          <w:szCs w:val="24"/>
        </w:rPr>
        <w:t>;</w:t>
      </w:r>
    </w:p>
    <w:p w14:paraId="57E559C8" w14:textId="6337A5F6" w:rsidR="009A7556" w:rsidRPr="00103EFB" w:rsidRDefault="009A7556" w:rsidP="00634AE0">
      <w:pPr>
        <w:pStyle w:val="Akapitzlist"/>
        <w:widowControl w:val="0"/>
        <w:numPr>
          <w:ilvl w:val="0"/>
          <w:numId w:val="65"/>
        </w:numPr>
        <w:spacing w:line="259" w:lineRule="exact"/>
        <w:ind w:right="20"/>
        <w:contextualSpacing w:val="0"/>
        <w:jc w:val="both"/>
        <w:rPr>
          <w:rFonts w:ascii="Arial Narrow" w:hAnsi="Arial Narrow" w:cs="Arial"/>
          <w:color w:val="000000" w:themeColor="text1"/>
        </w:rPr>
      </w:pPr>
      <w:r w:rsidRPr="00103EFB">
        <w:rPr>
          <w:rStyle w:val="Teksttreci"/>
          <w:rFonts w:ascii="Arial Narrow" w:hAnsi="Arial Narrow"/>
          <w:color w:val="000000" w:themeColor="text1"/>
          <w:sz w:val="24"/>
          <w:szCs w:val="24"/>
        </w:rPr>
        <w:t>zgodnie z § 12 ust. 1 pkt 4, § 13 ust. 1 pkt 4 Rozporządzenia Ministra</w:t>
      </w:r>
      <w:r w:rsidRPr="00103EFB">
        <w:rPr>
          <w:rFonts w:ascii="Arial Narrow" w:hAnsi="Arial Narrow" w:cs="Arial"/>
          <w:color w:val="000000" w:themeColor="text1"/>
        </w:rPr>
        <w:t xml:space="preserve"> Kultury</w:t>
      </w:r>
      <w:r w:rsidRPr="00103EFB">
        <w:rPr>
          <w:rStyle w:val="Teksttreci"/>
          <w:rFonts w:ascii="Arial Narrow" w:hAnsi="Arial Narrow"/>
          <w:color w:val="000000" w:themeColor="text1"/>
          <w:sz w:val="24"/>
          <w:szCs w:val="24"/>
        </w:rPr>
        <w:t xml:space="preserve">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w:t>
      </w:r>
      <w:r w:rsidR="00103EFB">
        <w:rPr>
          <w:rStyle w:val="Teksttreci"/>
          <w:rFonts w:ascii="Arial Narrow" w:hAnsi="Arial Narrow"/>
          <w:color w:val="000000" w:themeColor="text1"/>
          <w:sz w:val="24"/>
          <w:szCs w:val="24"/>
        </w:rPr>
        <w:t xml:space="preserve"> </w:t>
      </w:r>
      <w:r w:rsidRPr="00103EFB">
        <w:rPr>
          <w:rStyle w:val="Teksttreci"/>
          <w:rFonts w:ascii="Arial Narrow" w:hAnsi="Arial Narrow"/>
          <w:color w:val="000000" w:themeColor="text1"/>
          <w:sz w:val="24"/>
          <w:szCs w:val="24"/>
        </w:rPr>
        <w:t xml:space="preserve">i poszukiwań zabytków (Dz. U. z 2021 r., poz. 81) </w:t>
      </w:r>
      <w:r w:rsidRPr="00103EFB">
        <w:rPr>
          <w:rFonts w:ascii="Arial Narrow" w:hAnsi="Arial Narrow" w:cs="Arial"/>
          <w:color w:val="000000" w:themeColor="text1"/>
        </w:rPr>
        <w:t>wprowadza się obowiązek polegający na przekazaniu wojewódzkiemu konserwatorowi zabytków nie później niż w terminie 14 dni przed dniem rozpoczęcia prac, a w toku prac na 14 dni przed</w:t>
      </w:r>
      <w:r w:rsidRPr="00103EFB">
        <w:rPr>
          <w:rFonts w:ascii="Arial Narrow" w:hAnsi="Arial Narrow" w:cs="Arial"/>
          <w:color w:val="FF0000"/>
        </w:rPr>
        <w:t xml:space="preserve"> </w:t>
      </w:r>
      <w:r w:rsidRPr="00103EFB">
        <w:rPr>
          <w:rFonts w:ascii="Arial Narrow" w:hAnsi="Arial Narrow" w:cs="Arial"/>
          <w:color w:val="000000" w:themeColor="text1"/>
        </w:rPr>
        <w:t>dokonaniem zmiany osoby o której mowa w pkt 3</w:t>
      </w:r>
    </w:p>
    <w:p w14:paraId="14B2264D" w14:textId="77777777" w:rsidR="009A7556" w:rsidRPr="00103EFB" w:rsidRDefault="009A7556" w:rsidP="00634AE0">
      <w:pPr>
        <w:pStyle w:val="Akapitzlist"/>
        <w:numPr>
          <w:ilvl w:val="0"/>
          <w:numId w:val="68"/>
        </w:numPr>
        <w:tabs>
          <w:tab w:val="left" w:pos="1701"/>
        </w:tabs>
        <w:spacing w:after="160" w:line="259" w:lineRule="auto"/>
        <w:ind w:right="20"/>
        <w:rPr>
          <w:rFonts w:ascii="Arial Narrow" w:hAnsi="Arial Narrow" w:cs="Arial"/>
          <w:color w:val="000000" w:themeColor="text1"/>
        </w:rPr>
      </w:pPr>
      <w:r w:rsidRPr="00103EFB">
        <w:rPr>
          <w:rFonts w:ascii="Arial Narrow" w:hAnsi="Arial Narrow" w:cs="Arial"/>
          <w:color w:val="000000" w:themeColor="text1"/>
        </w:rPr>
        <w:t>imienia, nazwiska i adresu osoby wyznaczonej do kierowania robotami budowlanym;</w:t>
      </w:r>
    </w:p>
    <w:p w14:paraId="117406E2" w14:textId="2DF035BA" w:rsidR="009A7556" w:rsidRPr="00103EFB" w:rsidRDefault="009A7556" w:rsidP="00634AE0">
      <w:pPr>
        <w:pStyle w:val="Akapitzlist"/>
        <w:numPr>
          <w:ilvl w:val="0"/>
          <w:numId w:val="67"/>
        </w:numPr>
        <w:spacing w:after="160" w:line="259" w:lineRule="auto"/>
        <w:ind w:right="20" w:firstLine="208"/>
        <w:contextualSpacing w:val="0"/>
        <w:jc w:val="both"/>
        <w:rPr>
          <w:rFonts w:ascii="Arial Narrow" w:hAnsi="Arial Narrow" w:cs="Arial"/>
          <w:color w:val="000000" w:themeColor="text1"/>
        </w:rPr>
      </w:pPr>
      <w:r w:rsidRPr="00103EFB">
        <w:rPr>
          <w:rFonts w:ascii="Arial Narrow" w:hAnsi="Arial Narrow" w:cs="Arial"/>
          <w:color w:val="000000" w:themeColor="text1"/>
        </w:rPr>
        <w:t xml:space="preserve">   dokumentów potwierdzających spełnianie przez osoby sprawujące funkcje kierownika budowy i wymagań określonych w art, 37c ustawy o ochronie zabytków  i opiece nad zabytkami; </w:t>
      </w:r>
    </w:p>
    <w:p w14:paraId="2B38B457" w14:textId="77777777" w:rsidR="009A7556" w:rsidRPr="00103EFB" w:rsidRDefault="009A7556" w:rsidP="00634AE0">
      <w:pPr>
        <w:pStyle w:val="Akapitzlist"/>
        <w:numPr>
          <w:ilvl w:val="0"/>
          <w:numId w:val="67"/>
        </w:numPr>
        <w:spacing w:after="160" w:line="259" w:lineRule="auto"/>
        <w:ind w:right="20" w:firstLine="208"/>
        <w:contextualSpacing w:val="0"/>
        <w:rPr>
          <w:rFonts w:ascii="Arial Narrow" w:hAnsi="Arial Narrow" w:cs="Arial"/>
          <w:color w:val="000000" w:themeColor="text1"/>
        </w:rPr>
      </w:pPr>
      <w:r w:rsidRPr="00103EFB">
        <w:rPr>
          <w:rFonts w:ascii="Arial Narrow" w:hAnsi="Arial Narrow" w:cs="Arial"/>
          <w:color w:val="000000" w:themeColor="text1"/>
        </w:rPr>
        <w:t xml:space="preserve">  oświadczenia o przyjęcia obowiązku kierownika budowy; </w:t>
      </w:r>
    </w:p>
    <w:p w14:paraId="396B35D6" w14:textId="7B710CB9" w:rsidR="009A7556" w:rsidRPr="00103EFB" w:rsidRDefault="009A7556" w:rsidP="00634AE0">
      <w:pPr>
        <w:pStyle w:val="Akapitzlist"/>
        <w:numPr>
          <w:ilvl w:val="0"/>
          <w:numId w:val="68"/>
        </w:numPr>
        <w:spacing w:after="160" w:line="259" w:lineRule="auto"/>
        <w:ind w:right="20"/>
        <w:contextualSpacing w:val="0"/>
        <w:jc w:val="both"/>
        <w:rPr>
          <w:rFonts w:ascii="Arial Narrow" w:hAnsi="Arial Narrow" w:cs="Arial"/>
          <w:color w:val="000000" w:themeColor="text1"/>
        </w:rPr>
      </w:pPr>
      <w:r w:rsidRPr="00103EFB">
        <w:rPr>
          <w:rFonts w:ascii="Arial Narrow" w:hAnsi="Arial Narrow" w:cs="Arial"/>
          <w:color w:val="000000" w:themeColor="text1"/>
        </w:rPr>
        <w:t>imienia, nazwiska i adresu osoby oraz dokumentów potwierdzających posiadanie przez te osobę wymagań określonych w art. 37 a ust. 1 pkt 1, 2, 3 wraz  z oświadczeniem tej osoby o przyjęciu obowiązku kierowania pracami konserwatorskimi albo samodzielnego ich wykonywania;</w:t>
      </w:r>
    </w:p>
    <w:p w14:paraId="60FD307A" w14:textId="36A9EEB0" w:rsidR="009A7556" w:rsidRPr="00103EFB" w:rsidRDefault="009A7556" w:rsidP="00634AE0">
      <w:pPr>
        <w:widowControl w:val="0"/>
        <w:numPr>
          <w:ilvl w:val="0"/>
          <w:numId w:val="64"/>
        </w:numPr>
        <w:tabs>
          <w:tab w:val="left" w:pos="351"/>
          <w:tab w:val="left" w:pos="1418"/>
        </w:tabs>
        <w:spacing w:line="259" w:lineRule="exact"/>
        <w:ind w:left="340" w:right="20" w:hanging="320"/>
        <w:jc w:val="both"/>
        <w:rPr>
          <w:rStyle w:val="Teksttreci"/>
          <w:rFonts w:ascii="Arial Narrow" w:eastAsiaTheme="minorHAnsi" w:hAnsi="Arial Narrow"/>
          <w:color w:val="000000" w:themeColor="text1"/>
          <w:sz w:val="24"/>
          <w:szCs w:val="24"/>
        </w:rPr>
      </w:pPr>
      <w:r w:rsidRPr="00103EFB">
        <w:rPr>
          <w:rStyle w:val="Teksttreci"/>
          <w:rFonts w:ascii="Arial Narrow" w:hAnsi="Arial Narrow"/>
          <w:color w:val="000000" w:themeColor="text1"/>
          <w:sz w:val="24"/>
          <w:szCs w:val="24"/>
        </w:rPr>
        <w:t>zgodnie z § 12 ust. 2 pkt 1, 13 ust. 2 pkt 1 Rozporządzenia Ministra Kultury</w:t>
      </w:r>
      <w:r w:rsidR="00103EFB">
        <w:rPr>
          <w:rStyle w:val="Teksttreci"/>
          <w:rFonts w:ascii="Arial Narrow" w:hAnsi="Arial Narrow"/>
          <w:color w:val="000000" w:themeColor="text1"/>
          <w:sz w:val="24"/>
          <w:szCs w:val="24"/>
        </w:rPr>
        <w:t xml:space="preserve"> </w:t>
      </w:r>
      <w:r w:rsidRPr="00103EFB">
        <w:rPr>
          <w:rStyle w:val="Teksttreci"/>
          <w:rFonts w:ascii="Arial Narrow" w:hAnsi="Arial Narrow"/>
          <w:color w:val="000000" w:themeColor="text1"/>
          <w:sz w:val="24"/>
          <w:szCs w:val="24"/>
        </w:rPr>
        <w:t xml:space="preserve">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2021r., poz. 81) </w:t>
      </w:r>
      <w:r w:rsidRPr="00103EFB">
        <w:rPr>
          <w:rFonts w:ascii="Arial Narrow" w:hAnsi="Arial Narrow" w:cs="Arial"/>
          <w:color w:val="000000" w:themeColor="text1"/>
        </w:rPr>
        <w:t>wprowadza się obowiązek zawiadomienia wojewódzkiego konserwatora zabytków o terminie rozpoczęcia i zakończenia wskazanych pozwoleniu prac i badań, prac konserwatorskich oraz robót budowlanych</w:t>
      </w:r>
      <w:r w:rsidRPr="00103EFB">
        <w:rPr>
          <w:rStyle w:val="Teksttreci"/>
          <w:rFonts w:ascii="Arial Narrow" w:hAnsi="Arial Narrow"/>
          <w:color w:val="000000" w:themeColor="text1"/>
          <w:sz w:val="24"/>
          <w:szCs w:val="24"/>
        </w:rPr>
        <w:t>;</w:t>
      </w:r>
    </w:p>
    <w:p w14:paraId="6C399B13" w14:textId="77777777" w:rsidR="009A7556" w:rsidRPr="00103EFB" w:rsidRDefault="009A7556" w:rsidP="009A7556">
      <w:pPr>
        <w:widowControl w:val="0"/>
        <w:tabs>
          <w:tab w:val="left" w:pos="351"/>
        </w:tabs>
        <w:spacing w:line="259" w:lineRule="exact"/>
        <w:ind w:left="340" w:right="20"/>
        <w:jc w:val="both"/>
        <w:rPr>
          <w:rFonts w:ascii="Arial Narrow" w:hAnsi="Arial Narrow" w:cs="Arial"/>
          <w:color w:val="FF0000"/>
        </w:rPr>
      </w:pPr>
    </w:p>
    <w:p w14:paraId="78FF112C" w14:textId="77777777" w:rsidR="009A7556" w:rsidRPr="00103EFB" w:rsidRDefault="009A7556" w:rsidP="00634AE0">
      <w:pPr>
        <w:widowControl w:val="0"/>
        <w:numPr>
          <w:ilvl w:val="0"/>
          <w:numId w:val="64"/>
        </w:numPr>
        <w:tabs>
          <w:tab w:val="left" w:pos="351"/>
        </w:tabs>
        <w:spacing w:line="259" w:lineRule="exact"/>
        <w:ind w:left="340" w:hanging="320"/>
        <w:jc w:val="both"/>
        <w:rPr>
          <w:rFonts w:ascii="Arial Narrow" w:hAnsi="Arial Narrow" w:cs="Arial"/>
          <w:color w:val="000000" w:themeColor="text1"/>
        </w:rPr>
      </w:pPr>
      <w:r w:rsidRPr="00103EFB">
        <w:rPr>
          <w:rStyle w:val="Teksttreci"/>
          <w:rFonts w:ascii="Arial Narrow" w:hAnsi="Arial Narrow"/>
          <w:color w:val="000000" w:themeColor="text1"/>
          <w:sz w:val="24"/>
          <w:szCs w:val="24"/>
        </w:rPr>
        <w:t>zgodnie z § 12 ust. 2 pkt 3, 13, ust. 2 pkt 3 Rozporządzenia Ministra Kultury</w:t>
      </w:r>
    </w:p>
    <w:p w14:paraId="6C42CD20" w14:textId="77777777" w:rsidR="009A7556" w:rsidRPr="00103EFB" w:rsidRDefault="009A7556" w:rsidP="009A7556">
      <w:pPr>
        <w:widowControl w:val="0"/>
        <w:tabs>
          <w:tab w:val="left" w:pos="513"/>
        </w:tabs>
        <w:spacing w:line="259" w:lineRule="exact"/>
        <w:ind w:right="20"/>
        <w:jc w:val="both"/>
        <w:rPr>
          <w:rStyle w:val="Teksttreci"/>
          <w:rFonts w:ascii="Arial Narrow" w:hAnsi="Arial Narrow"/>
          <w:color w:val="000000" w:themeColor="text1"/>
          <w:sz w:val="24"/>
          <w:szCs w:val="24"/>
        </w:rPr>
      </w:pPr>
      <w:r w:rsidRPr="00103EFB">
        <w:rPr>
          <w:rStyle w:val="Teksttreci"/>
          <w:rFonts w:ascii="Arial Narrow" w:hAnsi="Arial Narrow"/>
          <w:color w:val="000000" w:themeColor="text1"/>
          <w:sz w:val="24"/>
          <w:szCs w:val="24"/>
        </w:rPr>
        <w:t xml:space="preserve">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 r., poz. 81) </w:t>
      </w:r>
      <w:r w:rsidRPr="00103EFB">
        <w:rPr>
          <w:rFonts w:ascii="Arial Narrow" w:hAnsi="Arial Narrow" w:cs="Arial"/>
          <w:color w:val="000000" w:themeColor="text1"/>
        </w:rPr>
        <w:t>wprowadza się obowiązek niezwłocznego zawiadomienia wojewódzkiego konserwatora zabytków o zagrożeniach lub nowych okolicznościach ujawnionych w trakcie prowadzenia wskazanych w pozwoleniu prac</w:t>
      </w:r>
      <w:r w:rsidRPr="00103EFB">
        <w:rPr>
          <w:rStyle w:val="Teksttreci"/>
          <w:rFonts w:ascii="Arial Narrow" w:hAnsi="Arial Narrow"/>
          <w:color w:val="000000" w:themeColor="text1"/>
          <w:sz w:val="24"/>
          <w:szCs w:val="24"/>
        </w:rPr>
        <w:t>;</w:t>
      </w:r>
    </w:p>
    <w:p w14:paraId="59C44679" w14:textId="77777777" w:rsidR="009A7556" w:rsidRPr="00103EFB" w:rsidRDefault="009A7556" w:rsidP="009A7556">
      <w:pPr>
        <w:widowControl w:val="0"/>
        <w:tabs>
          <w:tab w:val="left" w:pos="513"/>
        </w:tabs>
        <w:spacing w:line="259" w:lineRule="exact"/>
        <w:ind w:right="20"/>
        <w:jc w:val="both"/>
        <w:rPr>
          <w:rFonts w:ascii="Arial Narrow" w:hAnsi="Arial Narrow" w:cs="Arial"/>
          <w:color w:val="FF0000"/>
        </w:rPr>
      </w:pPr>
    </w:p>
    <w:p w14:paraId="59D087EA" w14:textId="77777777" w:rsidR="009A7556" w:rsidRPr="00103EFB" w:rsidRDefault="009A7556" w:rsidP="00634AE0">
      <w:pPr>
        <w:widowControl w:val="0"/>
        <w:numPr>
          <w:ilvl w:val="0"/>
          <w:numId w:val="64"/>
        </w:numPr>
        <w:tabs>
          <w:tab w:val="left" w:pos="346"/>
        </w:tabs>
        <w:spacing w:line="259" w:lineRule="exact"/>
        <w:ind w:left="340" w:right="20" w:hanging="320"/>
        <w:jc w:val="both"/>
        <w:rPr>
          <w:rFonts w:ascii="Arial Narrow" w:hAnsi="Arial Narrow" w:cs="Arial"/>
          <w:color w:val="000000" w:themeColor="text1"/>
        </w:rPr>
      </w:pPr>
      <w:r w:rsidRPr="00103EFB">
        <w:rPr>
          <w:rStyle w:val="Teksttreci"/>
          <w:rFonts w:ascii="Arial Narrow" w:hAnsi="Arial Narrow"/>
          <w:color w:val="000000" w:themeColor="text1"/>
          <w:sz w:val="24"/>
          <w:szCs w:val="24"/>
        </w:rPr>
        <w:t xml:space="preserve">zgodnie z § 12 ust. 2 pkt 4, 13 ust. 2 pkt 4 Rozporządzenia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2021r., poz. 81) </w:t>
      </w:r>
      <w:r w:rsidRPr="00103EFB">
        <w:rPr>
          <w:rFonts w:ascii="Arial Narrow" w:hAnsi="Arial Narrow" w:cs="Arial"/>
          <w:color w:val="000000" w:themeColor="text1"/>
        </w:rPr>
        <w:t>wprowadza się obowiązek dokonania odbioru końcowego lub częściowego prac (przy ich etapowaniu) przez wojewódzkiego konserwatora zabytków.</w:t>
      </w:r>
    </w:p>
    <w:p w14:paraId="0625BA8A" w14:textId="77777777" w:rsidR="009A7556" w:rsidRPr="00103EFB" w:rsidRDefault="009A7556" w:rsidP="009A7556">
      <w:pPr>
        <w:jc w:val="both"/>
        <w:rPr>
          <w:rFonts w:ascii="Arial Narrow" w:eastAsia="Arial Narrow" w:hAnsi="Arial Narrow" w:cs="Arial Narrow"/>
        </w:rPr>
      </w:pPr>
    </w:p>
    <w:p w14:paraId="61CA6ABB" w14:textId="77777777" w:rsidR="006E770A" w:rsidRPr="00103EFB" w:rsidRDefault="00EA1AEE" w:rsidP="00634AE0">
      <w:pPr>
        <w:numPr>
          <w:ilvl w:val="0"/>
          <w:numId w:val="18"/>
        </w:numPr>
        <w:pBdr>
          <w:top w:val="nil"/>
          <w:left w:val="nil"/>
          <w:bottom w:val="nil"/>
          <w:right w:val="nil"/>
          <w:between w:val="nil"/>
        </w:pBdr>
        <w:spacing w:before="120"/>
        <w:jc w:val="both"/>
        <w:rPr>
          <w:rFonts w:ascii="Arial Narrow" w:eastAsia="Arial Narrow" w:hAnsi="Arial Narrow" w:cs="Arial Narrow"/>
          <w:color w:val="000000"/>
          <w:u w:val="single"/>
        </w:rPr>
      </w:pPr>
      <w:r w:rsidRPr="00103EFB">
        <w:rPr>
          <w:rFonts w:ascii="Arial Narrow" w:eastAsia="Arial Narrow" w:hAnsi="Arial Narrow" w:cs="Arial Narrow"/>
          <w:color w:val="000000"/>
          <w:u w:val="single"/>
        </w:rPr>
        <w:t>Wymagania Zamawiającego dotyczące planu bezpieczeństwa i ochrony zdrowia</w:t>
      </w:r>
    </w:p>
    <w:p w14:paraId="2D6D812B" w14:textId="77777777" w:rsidR="006E770A" w:rsidRPr="00103EFB" w:rsidRDefault="00EA1AEE" w:rsidP="00310022">
      <w:pPr>
        <w:ind w:left="1134"/>
        <w:jc w:val="both"/>
        <w:rPr>
          <w:rFonts w:ascii="Arial Narrow" w:eastAsia="Arial Narrow" w:hAnsi="Arial Narrow" w:cs="Arial Narrow"/>
        </w:rPr>
      </w:pPr>
      <w:r w:rsidRPr="00103EFB">
        <w:rPr>
          <w:rFonts w:ascii="Arial Narrow" w:eastAsia="Arial Narrow" w:hAnsi="Arial Narrow" w:cs="Arial Narrow"/>
        </w:rPr>
        <w:t>Wykonawca (Kierownik Budowy) zobowiązany jest przed rozpoczęciem robót budowlanych do sporządzenia planu bezpieczeństwa i ochrony zdrowia, uwzględniając specyfikę i warunki prowadzenia robót.</w:t>
      </w:r>
    </w:p>
    <w:p w14:paraId="5D01246A" w14:textId="77777777" w:rsidR="006E770A" w:rsidRPr="00103EFB" w:rsidRDefault="00EA1AEE" w:rsidP="00634AE0">
      <w:pPr>
        <w:numPr>
          <w:ilvl w:val="0"/>
          <w:numId w:val="32"/>
        </w:numPr>
        <w:ind w:left="1134" w:hanging="567"/>
        <w:jc w:val="both"/>
        <w:rPr>
          <w:rFonts w:ascii="Arial Narrow" w:eastAsia="Arial Narrow" w:hAnsi="Arial Narrow" w:cs="Arial Narrow"/>
        </w:rPr>
      </w:pPr>
      <w:r w:rsidRPr="00103EFB">
        <w:rPr>
          <w:rFonts w:ascii="Arial Narrow" w:eastAsia="Arial Narrow" w:hAnsi="Arial Narrow" w:cs="Arial Narrow"/>
        </w:rPr>
        <w:t>W planie należy uwzględnić specyfikę prowadzenia robót:</w:t>
      </w:r>
    </w:p>
    <w:p w14:paraId="0FDECF87" w14:textId="545EE992" w:rsidR="006E770A" w:rsidRPr="00103EFB" w:rsidRDefault="00EA1AEE" w:rsidP="00634AE0">
      <w:pPr>
        <w:numPr>
          <w:ilvl w:val="0"/>
          <w:numId w:val="28"/>
        </w:numPr>
        <w:ind w:left="1418" w:hanging="284"/>
        <w:jc w:val="both"/>
        <w:rPr>
          <w:rFonts w:ascii="Arial Narrow" w:eastAsia="Arial Narrow" w:hAnsi="Arial Narrow" w:cs="Arial Narrow"/>
        </w:rPr>
      </w:pPr>
      <w:r w:rsidRPr="00103EFB">
        <w:rPr>
          <w:rFonts w:ascii="Arial Narrow" w:eastAsia="Arial Narrow" w:hAnsi="Arial Narrow" w:cs="Arial Narrow"/>
        </w:rPr>
        <w:t xml:space="preserve">powodujących ryzyko powstania zagrożenia bezpieczeństwa i zdrowia ludzi, </w:t>
      </w:r>
      <w:r w:rsidR="001952C0" w:rsidRPr="00103EFB">
        <w:rPr>
          <w:rFonts w:ascii="Arial Narrow" w:eastAsia="Arial Narrow" w:hAnsi="Arial Narrow" w:cs="Arial Narrow"/>
        </w:rPr>
        <w:t xml:space="preserve">                                         </w:t>
      </w:r>
      <w:r w:rsidRPr="00103EFB">
        <w:rPr>
          <w:rFonts w:ascii="Arial Narrow" w:eastAsia="Arial Narrow" w:hAnsi="Arial Narrow" w:cs="Arial Narrow"/>
        </w:rPr>
        <w:t xml:space="preserve">a </w:t>
      </w:r>
      <w:r w:rsidR="00103EFB">
        <w:rPr>
          <w:rFonts w:ascii="Arial Narrow" w:eastAsia="Arial Narrow" w:hAnsi="Arial Narrow" w:cs="Arial Narrow"/>
        </w:rPr>
        <w:t xml:space="preserve"> </w:t>
      </w:r>
      <w:r w:rsidRPr="00103EFB">
        <w:rPr>
          <w:rFonts w:ascii="Arial Narrow" w:eastAsia="Arial Narrow" w:hAnsi="Arial Narrow" w:cs="Arial Narrow"/>
        </w:rPr>
        <w:t>w szczególności upadku z wysokości,</w:t>
      </w:r>
    </w:p>
    <w:p w14:paraId="71CC196C" w14:textId="77777777" w:rsidR="006E770A" w:rsidRPr="00103EFB" w:rsidRDefault="00EA1AEE" w:rsidP="00634AE0">
      <w:pPr>
        <w:numPr>
          <w:ilvl w:val="0"/>
          <w:numId w:val="28"/>
        </w:numPr>
        <w:ind w:left="1418" w:hanging="284"/>
        <w:jc w:val="both"/>
        <w:rPr>
          <w:rFonts w:ascii="Arial Narrow" w:eastAsia="Arial Narrow" w:hAnsi="Arial Narrow" w:cs="Arial Narrow"/>
        </w:rPr>
      </w:pPr>
      <w:r w:rsidRPr="00103EFB">
        <w:rPr>
          <w:rFonts w:ascii="Arial Narrow" w:eastAsia="Arial Narrow" w:hAnsi="Arial Narrow" w:cs="Arial Narrow"/>
        </w:rPr>
        <w:t>z uwzględnieniem obowiązujących przepisów BHP.</w:t>
      </w:r>
    </w:p>
    <w:p w14:paraId="3DF84AF5" w14:textId="77777777" w:rsidR="006E770A" w:rsidRPr="00103EFB" w:rsidRDefault="00EA1AEE">
      <w:pPr>
        <w:tabs>
          <w:tab w:val="left" w:pos="1134"/>
        </w:tabs>
        <w:ind w:left="1134" w:hanging="567"/>
        <w:jc w:val="both"/>
        <w:rPr>
          <w:rFonts w:ascii="Arial Narrow" w:eastAsia="Arial Narrow" w:hAnsi="Arial Narrow" w:cs="Arial Narrow"/>
        </w:rPr>
      </w:pPr>
      <w:r w:rsidRPr="00103EFB">
        <w:rPr>
          <w:rFonts w:ascii="Arial Narrow" w:eastAsia="Arial Narrow" w:hAnsi="Arial Narrow" w:cs="Arial Narrow"/>
        </w:rPr>
        <w:t xml:space="preserve">3)    Plan bezpieczeństwa i ochrony zdrowia należy opracować zgodnie z Rozporządzeniem Ministra Infrastruktury z dnia 23.06.2003r. w sprawie informacji dotyczącej bezpieczeństwa </w:t>
      </w:r>
      <w:r w:rsidRPr="00103EFB">
        <w:rPr>
          <w:rFonts w:ascii="Arial Narrow" w:eastAsia="Arial Narrow" w:hAnsi="Arial Narrow" w:cs="Arial Narrow"/>
        </w:rPr>
        <w:br/>
        <w:t>i ochrony zdrowia oraz planu bezpieczeństwa i ochrony zdrowia.</w:t>
      </w:r>
    </w:p>
    <w:p w14:paraId="79606341" w14:textId="77777777" w:rsidR="006E770A" w:rsidRPr="00103EFB" w:rsidRDefault="00EA1AEE" w:rsidP="00634AE0">
      <w:pPr>
        <w:numPr>
          <w:ilvl w:val="0"/>
          <w:numId w:val="6"/>
        </w:numPr>
        <w:tabs>
          <w:tab w:val="left" w:pos="1134"/>
        </w:tabs>
        <w:ind w:left="1134" w:hanging="567"/>
        <w:jc w:val="both"/>
        <w:rPr>
          <w:rFonts w:ascii="Arial Narrow" w:eastAsia="Arial Narrow" w:hAnsi="Arial Narrow" w:cs="Arial Narrow"/>
        </w:rPr>
      </w:pPr>
      <w:r w:rsidRPr="00103EFB">
        <w:rPr>
          <w:rFonts w:ascii="Arial Narrow" w:eastAsia="Arial Narrow" w:hAnsi="Arial Narrow" w:cs="Arial Narrow"/>
        </w:rPr>
        <w:t>Koszty wykonania planu bezpieczeństwa i ochrony zdrowia obciążają Wykonawcę, nie podlegają odrębnej zapłacie i winny być wliczone w koszty ogólne robót.</w:t>
      </w:r>
    </w:p>
    <w:p w14:paraId="01CCB50B" w14:textId="77777777" w:rsidR="006E770A" w:rsidRPr="00103EFB" w:rsidRDefault="00EA1AEE" w:rsidP="00634AE0">
      <w:pPr>
        <w:numPr>
          <w:ilvl w:val="0"/>
          <w:numId w:val="18"/>
        </w:numPr>
        <w:pBdr>
          <w:top w:val="nil"/>
          <w:left w:val="nil"/>
          <w:bottom w:val="nil"/>
          <w:right w:val="nil"/>
          <w:between w:val="nil"/>
        </w:pBdr>
        <w:spacing w:before="120"/>
        <w:jc w:val="both"/>
        <w:rPr>
          <w:rFonts w:ascii="Arial Narrow" w:eastAsia="Arial Narrow" w:hAnsi="Arial Narrow" w:cs="Arial Narrow"/>
          <w:color w:val="000000"/>
          <w:u w:val="single"/>
        </w:rPr>
      </w:pPr>
      <w:r w:rsidRPr="00103EFB">
        <w:rPr>
          <w:rFonts w:ascii="Arial Narrow" w:eastAsia="Arial Narrow" w:hAnsi="Arial Narrow" w:cs="Arial Narrow"/>
          <w:color w:val="000000"/>
          <w:u w:val="single"/>
        </w:rPr>
        <w:t>Wymagania Zamawiającego dotyczące terenu budowy.</w:t>
      </w:r>
    </w:p>
    <w:p w14:paraId="254A275D" w14:textId="77777777"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 xml:space="preserve">Wykonawca jest zobowiązany do przejęcia terenu budowy, jego zagospodarowania oraz zabezpieczenia terenu budowy i miejsc prowadzenia robót, zapewnienia należytego ładu </w:t>
      </w:r>
      <w:r w:rsidRPr="00103EFB">
        <w:rPr>
          <w:rFonts w:ascii="Arial Narrow" w:eastAsia="Arial Narrow" w:hAnsi="Arial Narrow" w:cs="Arial Narrow"/>
        </w:rPr>
        <w:br/>
        <w:t xml:space="preserve">i porządku, a w szczególności przestrzegania przepisów BHP. </w:t>
      </w:r>
    </w:p>
    <w:p w14:paraId="28D4CF64" w14:textId="77777777"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 xml:space="preserve">Zorganizowania zaplecza socjalno-technicznego budowy w rozmiarach koniecznych </w:t>
      </w:r>
      <w:r w:rsidRPr="00103EFB">
        <w:rPr>
          <w:rFonts w:ascii="Arial Narrow" w:eastAsia="Arial Narrow" w:hAnsi="Arial Narrow" w:cs="Arial Narrow"/>
        </w:rPr>
        <w:br/>
        <w:t>do realizacji przedmiotu umowy.</w:t>
      </w:r>
    </w:p>
    <w:p w14:paraId="0724E714" w14:textId="77777777"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 xml:space="preserve">Doprowadzenia na teren budowy, na własny koszt i staraniem własnym, wody </w:t>
      </w:r>
      <w:r w:rsidRPr="00103EFB">
        <w:rPr>
          <w:rFonts w:ascii="Arial Narrow" w:eastAsia="Arial Narrow" w:hAnsi="Arial Narrow" w:cs="Arial Narrow"/>
        </w:rPr>
        <w:br/>
        <w:t>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w:t>
      </w:r>
    </w:p>
    <w:p w14:paraId="2DC1A323" w14:textId="77777777"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Urządzenia i oznakowania terenu budowy lub innych miejsc, w których mają być prowadzone roboty podstawowe i tymczasowe oraz utrzymywania oznakowania w stanie należytym przez cały okres realizacji robót budowlanych do dnia odbioru końcowego.</w:t>
      </w:r>
    </w:p>
    <w:p w14:paraId="789C4A61" w14:textId="77777777"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Zorganizowania we własnym zakresie dozoru mienia i wszelkich wymaganych przepisami zabezpieczeń p.poż. na terenie budowy oraz ponoszenie za nie pełnej odpowiedzialności materialnej.</w:t>
      </w:r>
    </w:p>
    <w:p w14:paraId="1EDE752F" w14:textId="2D2FB8E2"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 xml:space="preserve">Zabezpieczenia pod względem BHP wszystkich wykopów i miejsc wykonywania robót oraz miejsc składowania materiałów, zgodnie z przepisami oraz wymaganiami </w:t>
      </w:r>
      <w:r w:rsidR="00841158">
        <w:rPr>
          <w:rFonts w:ascii="Arial Narrow" w:eastAsia="Arial Narrow" w:hAnsi="Arial Narrow" w:cs="Arial Narrow"/>
        </w:rPr>
        <w:t>dokumentacji projektowej</w:t>
      </w:r>
      <w:r w:rsidRPr="00103EFB">
        <w:rPr>
          <w:rFonts w:ascii="Arial Narrow" w:eastAsia="Arial Narrow" w:hAnsi="Arial Narrow" w:cs="Arial Narrow"/>
        </w:rPr>
        <w:t>.</w:t>
      </w:r>
    </w:p>
    <w:p w14:paraId="57424EFC" w14:textId="501D78F8"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 xml:space="preserve">Zabezpieczenia terenu budowy pod względem bezpieczeństwa i organizacji ruchu oraz przed innymi ujemnymi skutkami oddziaływania w trakcie robót zgodnie z obowiązującymi w tym zakresie przepisami, wymaganiami </w:t>
      </w:r>
      <w:r w:rsidR="00841158">
        <w:rPr>
          <w:rFonts w:ascii="Arial Narrow" w:eastAsia="Arial Narrow" w:hAnsi="Arial Narrow" w:cs="Arial Narrow"/>
        </w:rPr>
        <w:t>dokumentacji projektowej</w:t>
      </w:r>
      <w:r w:rsidR="00707E4B">
        <w:rPr>
          <w:rFonts w:ascii="Arial Narrow" w:eastAsia="Arial Narrow" w:hAnsi="Arial Narrow" w:cs="Arial Narrow"/>
        </w:rPr>
        <w:t xml:space="preserve"> </w:t>
      </w:r>
      <w:r w:rsidRPr="00103EFB">
        <w:rPr>
          <w:rFonts w:ascii="Arial Narrow" w:eastAsia="Arial Narrow" w:hAnsi="Arial Narrow" w:cs="Arial Narrow"/>
        </w:rPr>
        <w:t xml:space="preserve"> oraz starannością uwzględniającą zawodowy charakter działalności, w tym skutki finansowe. </w:t>
      </w:r>
    </w:p>
    <w:p w14:paraId="299FC10F" w14:textId="77777777"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w:t>
      </w:r>
    </w:p>
    <w:p w14:paraId="70BE2B1F" w14:textId="77777777"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 xml:space="preserve">Zabezpieczenia terenu budowy przed kradzieżą i innymi negatywnymi zdarzeniami </w:t>
      </w:r>
      <w:r w:rsidRPr="00103EFB">
        <w:rPr>
          <w:rFonts w:ascii="Arial Narrow" w:eastAsia="Arial Narrow" w:hAnsi="Arial Narrow" w:cs="Arial Narrow"/>
        </w:rPr>
        <w:br/>
        <w:t>i ponoszenie skutków finansowych z tego tytułu, w tym przed kradzieżą i zniszczeniem wszystkich materiałów dostarczonych na plac budowy.</w:t>
      </w:r>
    </w:p>
    <w:p w14:paraId="4A8939D3" w14:textId="77777777"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Utrzymywania terenu budowy w stanie wolnym od przeszkód komunikacyjnych oraz usuwania na  bieżąco niepotrzebnych urządzeń pomocniczych, zbędnych materiałów oraz odpadów.</w:t>
      </w:r>
    </w:p>
    <w:p w14:paraId="0D7C2D58" w14:textId="77777777" w:rsidR="006E770A" w:rsidRPr="00103EFB"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Likwidacji terenu budowy i uporządkowania tego terenu w terminie nieprzekraczającym wyznaczonego termin zakończenia realizacji robót budowlanych.</w:t>
      </w:r>
    </w:p>
    <w:p w14:paraId="6FE44CB4" w14:textId="77777777" w:rsidR="006E770A" w:rsidRDefault="00EA1AEE" w:rsidP="00634AE0">
      <w:pPr>
        <w:numPr>
          <w:ilvl w:val="0"/>
          <w:numId w:val="35"/>
        </w:numPr>
        <w:ind w:left="1134" w:hanging="567"/>
        <w:jc w:val="both"/>
        <w:rPr>
          <w:rFonts w:ascii="Arial Narrow" w:eastAsia="Arial Narrow" w:hAnsi="Arial Narrow" w:cs="Arial Narrow"/>
        </w:rPr>
      </w:pPr>
      <w:r w:rsidRPr="00103EFB">
        <w:rPr>
          <w:rFonts w:ascii="Arial Narrow" w:eastAsia="Arial Narrow" w:hAnsi="Arial Narrow" w:cs="Arial Narrow"/>
        </w:rPr>
        <w:t>Wykonania prac niezbędnych ze względu na bezpieczeństwo lub konieczność zapobieżenia</w:t>
      </w:r>
      <w:r>
        <w:rPr>
          <w:rFonts w:ascii="Arial Narrow" w:eastAsia="Arial Narrow" w:hAnsi="Arial Narrow" w:cs="Arial Narrow"/>
        </w:rPr>
        <w:t xml:space="preserve"> awarii. </w:t>
      </w:r>
    </w:p>
    <w:p w14:paraId="245F7706"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Zabezpieczenia – w przypadku przerwy w realizacji procesu budowlanego - stanu robót oraz placu budowy w stopniu uniemożliwiającym zaistnienie zdarzeń w wyniku, których mogłyby wystąpić sytuacje odszkodowawcze w stosunku do Zamawiającego.</w:t>
      </w:r>
    </w:p>
    <w:p w14:paraId="7D65EEBA"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Podjęcie niezbędnych środków służących zapobieganiu wstępowi na Teren budowy przez osoby nieuprawnione.</w:t>
      </w:r>
    </w:p>
    <w:p w14:paraId="4A8455B3"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 xml:space="preserve">Prowadzenia robót w sposób niezakłócający ruch na drogach. </w:t>
      </w:r>
    </w:p>
    <w:p w14:paraId="51D87EE1" w14:textId="2880E031"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 xml:space="preserve">Prace wymagające czasowych </w:t>
      </w:r>
      <w:proofErr w:type="spellStart"/>
      <w:r>
        <w:rPr>
          <w:rFonts w:ascii="Arial Narrow" w:eastAsia="Arial Narrow" w:hAnsi="Arial Narrow" w:cs="Arial Narrow"/>
        </w:rPr>
        <w:t>wyłączeń</w:t>
      </w:r>
      <w:proofErr w:type="spellEnd"/>
      <w:r>
        <w:rPr>
          <w:rFonts w:ascii="Arial Narrow" w:eastAsia="Arial Narrow" w:hAnsi="Arial Narrow" w:cs="Arial Narrow"/>
        </w:rPr>
        <w:t xml:space="preserve"> dróg i/lub chodników z użytkowania oraz powodujące znaczne uciążliwości należy prowadzić w uzgodnieniu z Zamawiającym. Uzgodnień należy dokonać na co najmniej 7 dni roboczych przed planowanym terminem wprowadzenia ograniczeń </w:t>
      </w:r>
      <w:r w:rsidR="001952C0">
        <w:rPr>
          <w:rFonts w:ascii="Arial Narrow" w:eastAsia="Arial Narrow" w:hAnsi="Arial Narrow" w:cs="Arial Narrow"/>
        </w:rPr>
        <w:t xml:space="preserve">    </w:t>
      </w:r>
      <w:r w:rsidR="00EA4B5B">
        <w:rPr>
          <w:rFonts w:ascii="Arial Narrow" w:eastAsia="Arial Narrow" w:hAnsi="Arial Narrow" w:cs="Arial Narrow"/>
        </w:rPr>
        <w:t xml:space="preserve">                             </w:t>
      </w:r>
      <w:r>
        <w:rPr>
          <w:rFonts w:ascii="Arial Narrow" w:eastAsia="Arial Narrow" w:hAnsi="Arial Narrow" w:cs="Arial Narrow"/>
        </w:rPr>
        <w:t>w użytkowaniu modernizowanych dróg i/lub chodników.</w:t>
      </w:r>
    </w:p>
    <w:p w14:paraId="7988692F"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 xml:space="preserve">Wykonawca na własną odpowiedzialność i na swój koszt podejmie środki zapobiegawcze </w:t>
      </w:r>
      <w:r>
        <w:rPr>
          <w:rFonts w:ascii="Arial Narrow" w:eastAsia="Arial Narrow" w:hAnsi="Arial Narrow" w:cs="Arial Narrow"/>
        </w:rPr>
        <w:br/>
        <w:t xml:space="preserve">wymagane przez okoliczności, aby nie naruszać praw właścicieli posesji i budynków </w:t>
      </w:r>
      <w:r>
        <w:rPr>
          <w:rFonts w:ascii="Arial Narrow" w:eastAsia="Arial Narrow" w:hAnsi="Arial Narrow" w:cs="Arial Narrow"/>
        </w:rPr>
        <w:br/>
        <w:t xml:space="preserve">sąsiadujących z Terenem budowy oraz minimalizować zakłócenia lub szkody wynikające </w:t>
      </w:r>
      <w:r>
        <w:rPr>
          <w:rFonts w:ascii="Arial Narrow" w:eastAsia="Arial Narrow" w:hAnsi="Arial Narrow" w:cs="Arial Narrow"/>
        </w:rPr>
        <w:br/>
        <w:t xml:space="preserve">z prowadzenia robót budowlanych. </w:t>
      </w:r>
    </w:p>
    <w:p w14:paraId="01381C0D"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 xml:space="preserve">W przypadku stwierdzenia, że Teren budowy nie odpowiada warunkom określonym w pkt. 12), Nadzór Inwestorski ma prawo polecić Wykonawcy natychmiastowe doprowadzenie Terenu budowy do należytego stanu. W przypadku niedostosowania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6098C875"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Uzgodnienia we własnym zakresie i na swój koszt tymczasowych zajęć terenów, niezbędnych do prowadzenia robót budowlanych.</w:t>
      </w:r>
    </w:p>
    <w:p w14:paraId="604F1103"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Zapewnienia bezpieczeństwa i praw właścicielom posesji sąsiadujących z terenem budowy.</w:t>
      </w:r>
    </w:p>
    <w:p w14:paraId="544C8398"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Uzyskania — w razie potrzeby — zgody na zajęcia dróg i chodników wraz z wykonaniem wymaganego oznakowania tymczasowej organizacji ruchu i poniesienie kosztów dokonanych zajęć.</w:t>
      </w:r>
    </w:p>
    <w:p w14:paraId="16614074"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2BF25AA3"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Wykonywania w pobliżu drzew oraz uzbrojenia podziemnego, robót ziemnych prowadzonych ręcznie tj. bez użycia sprzętu mechanicznego.</w:t>
      </w:r>
    </w:p>
    <w:p w14:paraId="0B8BF769"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Utrzymania porządku na terenie budowy w czasie realizacji inwestycji.</w:t>
      </w:r>
    </w:p>
    <w:p w14:paraId="139F229B"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Utrzymania i ponoszenia odpowiedzialności za wybudowane obiekty do czasu ich przekazania do eksploatacji.</w:t>
      </w:r>
    </w:p>
    <w:p w14:paraId="5AFF5545"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 xml:space="preserve">Wykonawca w razie potrzeby w trakcie robót udostępni teren budowy gestorom sieci. </w:t>
      </w:r>
    </w:p>
    <w:p w14:paraId="1077246A" w14:textId="77777777" w:rsidR="006E770A" w:rsidRDefault="00EA1AEE" w:rsidP="00634AE0">
      <w:pPr>
        <w:numPr>
          <w:ilvl w:val="0"/>
          <w:numId w:val="35"/>
        </w:numPr>
        <w:ind w:left="1134" w:hanging="567"/>
        <w:jc w:val="both"/>
        <w:rPr>
          <w:rFonts w:ascii="Arial Narrow" w:eastAsia="Arial Narrow" w:hAnsi="Arial Narrow" w:cs="Arial Narrow"/>
        </w:rPr>
      </w:pPr>
      <w:r>
        <w:rPr>
          <w:rFonts w:ascii="Arial Narrow" w:eastAsia="Arial Narrow" w:hAnsi="Arial Narrow" w:cs="Arial Narrow"/>
        </w:rPr>
        <w:t>Wykonawca na własny koszt i własnym staraniem zapewni na etapie realizacji robót nadzór archeologiczny (jeśli będzie wymagany).</w:t>
      </w:r>
    </w:p>
    <w:p w14:paraId="45BCC302" w14:textId="77777777" w:rsidR="006E770A" w:rsidRDefault="00EA1AEE" w:rsidP="00634AE0">
      <w:pPr>
        <w:numPr>
          <w:ilvl w:val="0"/>
          <w:numId w:val="18"/>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Harmonogramu rzeczowo-finansowego (HRF).</w:t>
      </w:r>
    </w:p>
    <w:p w14:paraId="75920F05" w14:textId="2F11E819" w:rsidR="006E770A" w:rsidRDefault="00EA1AEE" w:rsidP="00634AE0">
      <w:pPr>
        <w:widowControl w:val="0"/>
        <w:numPr>
          <w:ilvl w:val="0"/>
          <w:numId w:val="22"/>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Wykonawca winien opracować i przedłożyć do akceptacji Nadzoru Inwestorskiego i Zamawiającego harmonogram rzeczowo-finansowy zawierający krótki opis podstawowych czynności robót w podziale na poszczególne branże, kolejność wykonywania prac/robót, czas wykonywania prac/robót </w:t>
      </w:r>
      <w:r w:rsidR="00C87DA0">
        <w:rPr>
          <w:rFonts w:ascii="Arial Narrow" w:eastAsia="Arial Narrow" w:hAnsi="Arial Narrow" w:cs="Arial Narrow"/>
          <w:color w:val="000000"/>
        </w:rPr>
        <w:t xml:space="preserve">                                 </w:t>
      </w:r>
      <w:r>
        <w:rPr>
          <w:rFonts w:ascii="Arial Narrow" w:eastAsia="Arial Narrow" w:hAnsi="Arial Narrow" w:cs="Arial Narrow"/>
          <w:color w:val="000000"/>
        </w:rPr>
        <w:t xml:space="preserve">i zaawansowanie finansowe oraz etapy i płatności wynikające z Rządowego Programu „Polski Ład” </w:t>
      </w:r>
      <w:r w:rsidR="007232F0" w:rsidRPr="007232F0">
        <w:rPr>
          <w:rFonts w:ascii="Arial Narrow" w:hAnsi="Arial Narrow" w:cs="Arial"/>
          <w:iCs/>
          <w:color w:val="000000" w:themeColor="text1"/>
        </w:rPr>
        <w:t>w ramach Rządowego Programu Odbudowy Zabytków</w:t>
      </w:r>
      <w:r w:rsidR="007232F0" w:rsidRPr="00087721">
        <w:rPr>
          <w:rFonts w:ascii="Arial Narrow" w:hAnsi="Arial Narrow" w:cs="Arial"/>
          <w:i/>
          <w:color w:val="000000" w:themeColor="text1"/>
        </w:rPr>
        <w:t xml:space="preserve"> </w:t>
      </w:r>
      <w:r>
        <w:rPr>
          <w:rFonts w:ascii="Arial Narrow" w:eastAsia="Arial Narrow" w:hAnsi="Arial Narrow" w:cs="Arial Narrow"/>
          <w:color w:val="000000"/>
        </w:rPr>
        <w:t>oraz określone w § 4 ust. 1 powyżej.</w:t>
      </w:r>
    </w:p>
    <w:p w14:paraId="7F573736" w14:textId="7A7D6096" w:rsidR="006E770A" w:rsidRDefault="00EA1AEE" w:rsidP="00634AE0">
      <w:pPr>
        <w:widowControl w:val="0"/>
        <w:numPr>
          <w:ilvl w:val="0"/>
          <w:numId w:val="22"/>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Harmonogram należy wykonać w oparciu o charakterystykę poszczególnych elementów wchodzących w zakres prac budowlanych. W harmonogramie robót należy uwzględnić etapowanie robót zgodnie z technologiami wykonania poszczególnych elementów prac budowlanych.</w:t>
      </w:r>
    </w:p>
    <w:p w14:paraId="4FEE1152" w14:textId="77777777" w:rsidR="006E770A" w:rsidRDefault="00EA1AEE" w:rsidP="00634AE0">
      <w:pPr>
        <w:widowControl w:val="0"/>
        <w:numPr>
          <w:ilvl w:val="0"/>
          <w:numId w:val="22"/>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Harmonogram winien być podpisany przez osobę upoważnioną do reprezentowania 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i dostarczony Zamawiającemu w terminie  do 7 dni od daty zawarcia niniejszej umowy,</w:t>
      </w:r>
    </w:p>
    <w:p w14:paraId="7B1B569E" w14:textId="77777777" w:rsidR="006E770A" w:rsidRDefault="00EA1AEE" w:rsidP="00634AE0">
      <w:pPr>
        <w:widowControl w:val="0"/>
        <w:numPr>
          <w:ilvl w:val="0"/>
          <w:numId w:val="22"/>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winien uaktualniać harmonogram każdorazowo na polecenie Nadzoru Inwestorskiego lub Zamawiającego w terminie 3 dni od wydania polecenia. Zaktualizowany harmonogram należy przedłożyć do akceptacji Zamawiającemu</w:t>
      </w:r>
    </w:p>
    <w:p w14:paraId="62D6F7D0" w14:textId="77777777" w:rsidR="006E770A" w:rsidRDefault="00EA1AEE" w:rsidP="00634AE0">
      <w:pPr>
        <w:numPr>
          <w:ilvl w:val="0"/>
          <w:numId w:val="18"/>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odbioru robót.</w:t>
      </w:r>
    </w:p>
    <w:p w14:paraId="6BEDCFAF" w14:textId="77777777" w:rsidR="006E770A" w:rsidRDefault="00EA1AEE" w:rsidP="00634AE0">
      <w:pPr>
        <w:numPr>
          <w:ilvl w:val="0"/>
          <w:numId w:val="23"/>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Wszystkie odbiory robót (zanikających, ulegających zakryciu, odbiory częściowe, odbiór końcowy, odbiór ostateczny) dokonywane będą na zasadach i w terminach określonych niniejszej Umowie.</w:t>
      </w:r>
    </w:p>
    <w:p w14:paraId="1D4566B6" w14:textId="77777777" w:rsidR="006E770A" w:rsidRDefault="00EA1AEE" w:rsidP="00634AE0">
      <w:pPr>
        <w:numPr>
          <w:ilvl w:val="0"/>
          <w:numId w:val="23"/>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 i Harmonogramu rzeczowo – finansowego. </w:t>
      </w:r>
    </w:p>
    <w:p w14:paraId="0A820A98" w14:textId="77777777" w:rsidR="006E770A" w:rsidRDefault="00EA1AEE" w:rsidP="00634AE0">
      <w:pPr>
        <w:numPr>
          <w:ilvl w:val="0"/>
          <w:numId w:val="23"/>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 przypadku zakrycia robót zanikających lub ulegających zakryciu nieodebranych przez Nadzór Inwestorski Wykonawca na polecenie Nadzoru Inwestorskiego i na własny koszt dokona ich odkrycia lub wykona te roboty ponownie.</w:t>
      </w:r>
    </w:p>
    <w:p w14:paraId="39DD1EB8" w14:textId="77777777" w:rsidR="006E770A" w:rsidRDefault="00EA1AEE" w:rsidP="00634AE0">
      <w:pPr>
        <w:numPr>
          <w:ilvl w:val="0"/>
          <w:numId w:val="23"/>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w:t>
      </w:r>
    </w:p>
    <w:p w14:paraId="72F046D7" w14:textId="77777777" w:rsidR="006E770A" w:rsidRDefault="00EA1AEE" w:rsidP="00634AE0">
      <w:pPr>
        <w:numPr>
          <w:ilvl w:val="0"/>
          <w:numId w:val="23"/>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zgłosi Zamawiającemu gotowość do odbioru końcowego robót w formie pisemnej. Odbiór końcowy robót dokonany zostanie komisyjnie z udziałem przedstawicieli Wykonawcy, Nadzoru Inwestorskiego i Zamawiającego.</w:t>
      </w:r>
    </w:p>
    <w:p w14:paraId="06DAA9AF" w14:textId="77777777" w:rsidR="001952C0" w:rsidRDefault="001952C0" w:rsidP="001952C0">
      <w:pPr>
        <w:pBdr>
          <w:top w:val="nil"/>
          <w:left w:val="nil"/>
          <w:bottom w:val="nil"/>
          <w:right w:val="nil"/>
          <w:between w:val="nil"/>
        </w:pBdr>
        <w:tabs>
          <w:tab w:val="left" w:pos="1134"/>
        </w:tabs>
        <w:ind w:left="1068"/>
        <w:jc w:val="both"/>
        <w:rPr>
          <w:rFonts w:ascii="Arial Narrow" w:eastAsia="Arial Narrow" w:hAnsi="Arial Narrow" w:cs="Arial Narrow"/>
          <w:color w:val="000000"/>
        </w:rPr>
      </w:pPr>
    </w:p>
    <w:p w14:paraId="0DAC508E" w14:textId="77777777" w:rsidR="006E770A" w:rsidRDefault="00EA1AEE" w:rsidP="00634AE0">
      <w:pPr>
        <w:numPr>
          <w:ilvl w:val="0"/>
          <w:numId w:val="18"/>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u w:val="single"/>
        </w:rPr>
        <w:t>Wymagania Zamawiającego dotyczące zasad kontroli jakości robót.</w:t>
      </w:r>
    </w:p>
    <w:p w14:paraId="269B10FC"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jest odpowiedzialny za pełną kontrolę wykonywanych robót i jakości wbudowywanych materiałów. </w:t>
      </w:r>
    </w:p>
    <w:p w14:paraId="25E74C45" w14:textId="47B89C44"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w:t>
      </w:r>
      <w:r w:rsidR="00A72CDD">
        <w:rPr>
          <w:rFonts w:ascii="Arial Narrow" w:eastAsia="Arial Narrow" w:hAnsi="Arial Narrow" w:cs="Arial Narrow"/>
        </w:rPr>
        <w:t>zapytanie ofertowym i załącznikami</w:t>
      </w:r>
      <w:r>
        <w:rPr>
          <w:rFonts w:ascii="Arial Narrow" w:eastAsia="Arial Narrow" w:hAnsi="Arial Narrow" w:cs="Arial Narrow"/>
        </w:rPr>
        <w:t xml:space="preserve"> oraz poleceniami Nadzoru Inwestorskiego.</w:t>
      </w:r>
    </w:p>
    <w:p w14:paraId="3565B9CD" w14:textId="44532DCE"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w celu zapewnienia jakości winien zapewnić obsługę laboratoryjną, obsługę geodezyjną, sprzęt, zaopatrzenie oraz wszystkie urządzenia niezbędne do pobierania próbek i badań materiałów oraz robót w zakresie określonym </w:t>
      </w:r>
      <w:r w:rsidR="007528B9">
        <w:rPr>
          <w:rFonts w:ascii="Arial Narrow" w:eastAsia="Arial Narrow" w:hAnsi="Arial Narrow" w:cs="Arial Narrow"/>
        </w:rPr>
        <w:t>dokumentacji projektowej, zapytani</w:t>
      </w:r>
      <w:r w:rsidR="00BC32D5">
        <w:rPr>
          <w:rFonts w:ascii="Arial Narrow" w:eastAsia="Arial Narrow" w:hAnsi="Arial Narrow" w:cs="Arial Narrow"/>
        </w:rPr>
        <w:t>u</w:t>
      </w:r>
      <w:r w:rsidR="007528B9">
        <w:rPr>
          <w:rFonts w:ascii="Arial Narrow" w:eastAsia="Arial Narrow" w:hAnsi="Arial Narrow" w:cs="Arial Narrow"/>
        </w:rPr>
        <w:t xml:space="preserve"> ofertowym i załącznika</w:t>
      </w:r>
      <w:r w:rsidR="00BC32D5">
        <w:rPr>
          <w:rFonts w:ascii="Arial Narrow" w:eastAsia="Arial Narrow" w:hAnsi="Arial Narrow" w:cs="Arial Narrow"/>
        </w:rPr>
        <w:t>ch</w:t>
      </w:r>
      <w:r>
        <w:rPr>
          <w:rFonts w:ascii="Arial Narrow" w:eastAsia="Arial Narrow" w:hAnsi="Arial Narrow" w:cs="Arial Narrow"/>
        </w:rPr>
        <w:t xml:space="preserve"> obowiązujących przepisów, odpowiednich norm, a także na żądanie Nadzoru Inwestorskiego lub Zamawiającego.</w:t>
      </w:r>
    </w:p>
    <w:p w14:paraId="1A95B2EF"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Wszystkie badania wykonywane na potrzeby robót ulegających zakryciu, odbiorów częściowych                                                              i końcowych winny być wykonywane przez laboratorium budowlane zatwierdzone przez Nadzór Inwestorski.</w:t>
      </w:r>
    </w:p>
    <w:p w14:paraId="7BFE3CE8"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Obsługa geodezyjna dotycząca w szczególności wytyczenia w planie i wyznaczenia rzędnych wykonania poszczególnych elementów robót oraz wykazania ilości, powierzchni wykonanych elementów robót, zużytych materiałów itd. winna być wykonywana przez uprawnionego geodetę.</w:t>
      </w:r>
    </w:p>
    <w:p w14:paraId="6373986D"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Wykonawca będzie ponosił wszystkie koszty z tytułu wykonania badań, zakupu, transportu, wykorzystania materiałów i innych jakie okażą się potrzebne w związku z wykonywaniem badań laboratoryjnych i obsługą geodezyjną.</w:t>
      </w:r>
    </w:p>
    <w:p w14:paraId="64AB6915"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W trakcie prowadzenia prac pomiarowych i badawczych Wykonawca winien znać i stosować wszelkie przepisy dotyczące ochrony środowiska, ochrony p.poż. i inne przepisy.</w:t>
      </w:r>
    </w:p>
    <w:p w14:paraId="1EEB4284"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jest odpowiedzialny za wszelkie straty spowodowane nieprzestrzeganiem zasad ochrony środowiska, ochrony p.poż. oraz innych przepisów podczas wykonywania prac pomiarowych </w:t>
      </w:r>
      <w:r w:rsidR="001952C0">
        <w:rPr>
          <w:rFonts w:ascii="Arial Narrow" w:eastAsia="Arial Narrow" w:hAnsi="Arial Narrow" w:cs="Arial Narrow"/>
        </w:rPr>
        <w:t xml:space="preserve">                        </w:t>
      </w:r>
      <w:r>
        <w:rPr>
          <w:rFonts w:ascii="Arial Narrow" w:eastAsia="Arial Narrow" w:hAnsi="Arial Narrow" w:cs="Arial Narrow"/>
        </w:rPr>
        <w:t>i badawczych.</w:t>
      </w:r>
    </w:p>
    <w:p w14:paraId="42638D68"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Wykonawca odpowiada za ochronę instalacji na powierzchni ziemi i za urządzenia podziemne, takie jak rurociągi, kable itp. w trakcie prac pomiarowych i badawczych oraz uzyska od właścicieli tych urządzeń potwierdzenie informacji dla potrzeb planu ich lokalizacji.</w:t>
      </w:r>
    </w:p>
    <w:p w14:paraId="0034A541"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Wykonawca będzie odpowiadać za wszelkie uszkodzenia instalacji na powierzchni ziemi i urządzeń podziemnych spowodowanych w wyniku jego działania związanego z wykonywaniem pomiarów, badań (inwentaryzacji).</w:t>
      </w:r>
    </w:p>
    <w:p w14:paraId="7EB45340"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Wykonawca winien realizować prace pomiarowe i badawcze w sposób powodujący minimalne niedogodności dla mieszkańców przyległych posesji.</w:t>
      </w:r>
    </w:p>
    <w:p w14:paraId="66EAB7A2" w14:textId="77777777" w:rsidR="006E770A" w:rsidRDefault="00EA1AEE" w:rsidP="00634AE0">
      <w:pPr>
        <w:numPr>
          <w:ilvl w:val="0"/>
          <w:numId w:val="5"/>
        </w:numPr>
        <w:tabs>
          <w:tab w:val="left" w:pos="1134"/>
        </w:tabs>
        <w:jc w:val="both"/>
        <w:rPr>
          <w:rFonts w:ascii="Arial Narrow" w:eastAsia="Arial Narrow" w:hAnsi="Arial Narrow" w:cs="Arial Narrow"/>
        </w:rPr>
      </w:pPr>
      <w:r>
        <w:rPr>
          <w:rFonts w:ascii="Arial Narrow" w:eastAsia="Arial Narrow" w:hAnsi="Arial Narrow" w:cs="Arial Narrow"/>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w:t>
      </w:r>
      <w:r w:rsidR="001952C0">
        <w:rPr>
          <w:rFonts w:ascii="Arial Narrow" w:eastAsia="Arial Narrow" w:hAnsi="Arial Narrow" w:cs="Arial Narrow"/>
        </w:rPr>
        <w:t xml:space="preserve">                       </w:t>
      </w:r>
      <w:r>
        <w:rPr>
          <w:rFonts w:ascii="Arial Narrow" w:eastAsia="Arial Narrow" w:hAnsi="Arial Narrow" w:cs="Arial Narrow"/>
        </w:rPr>
        <w:t>i podlegają ochronie. Wykonawca winien je zabezpieczyć przed zniszczeniem lub kradzieżą, powiadomić Zamawiającego i odpowiednie władze i postępować zgodnie z ich poleceniami.</w:t>
      </w:r>
    </w:p>
    <w:p w14:paraId="5593B3F7" w14:textId="77777777" w:rsidR="006E770A" w:rsidRDefault="00EA1AEE" w:rsidP="00634AE0">
      <w:pPr>
        <w:numPr>
          <w:ilvl w:val="0"/>
          <w:numId w:val="18"/>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udostępnienia terenu budowy:</w:t>
      </w:r>
    </w:p>
    <w:p w14:paraId="1E6BFD13" w14:textId="7D53A109" w:rsidR="006E770A" w:rsidRDefault="00EA1AEE" w:rsidP="00634AE0">
      <w:pPr>
        <w:numPr>
          <w:ilvl w:val="0"/>
          <w:numId w:val="53"/>
        </w:numPr>
        <w:ind w:left="1134" w:hanging="567"/>
        <w:jc w:val="both"/>
        <w:rPr>
          <w:rFonts w:ascii="Arial Narrow" w:eastAsia="Arial Narrow" w:hAnsi="Arial Narrow" w:cs="Arial Narrow"/>
        </w:rPr>
      </w:pPr>
      <w:r>
        <w:rPr>
          <w:rFonts w:ascii="Arial Narrow" w:eastAsia="Arial Narrow" w:hAnsi="Arial Narrow" w:cs="Arial Narrow"/>
        </w:rPr>
        <w:t xml:space="preserve">Wykonawca winien umożliwić wstęp na teren budowy Zamawiającemu, Nadzorowi Inwestorskiemu, Nadzorowi Autorskiemu oraz udostępnienia danych i informacji  pracownikom organów </w:t>
      </w:r>
      <w:r w:rsidR="00EA4B5B">
        <w:rPr>
          <w:rFonts w:ascii="Arial Narrow" w:eastAsia="Arial Narrow" w:hAnsi="Arial Narrow" w:cs="Arial Narrow"/>
        </w:rPr>
        <w:t xml:space="preserve">                                 </w:t>
      </w:r>
      <w:r>
        <w:rPr>
          <w:rFonts w:ascii="Arial Narrow" w:eastAsia="Arial Narrow" w:hAnsi="Arial Narrow" w:cs="Arial Narrow"/>
        </w:rPr>
        <w:t>w szczególności: Państwowego Nadzoru Budowlanego, Inspekcji Ochrony  Środowiska, Inspekcji Sanitarnej, Państwowej Inspekcji Pracy, Państwowej Straży Pożarnej, innym uprawnionym  przez  Zamawiającego jego przedstawicielom,</w:t>
      </w:r>
    </w:p>
    <w:p w14:paraId="2FD87C6C" w14:textId="77777777" w:rsidR="006E770A" w:rsidRDefault="00EA1AEE" w:rsidP="00634AE0">
      <w:pPr>
        <w:numPr>
          <w:ilvl w:val="0"/>
          <w:numId w:val="53"/>
        </w:numPr>
        <w:ind w:left="1134" w:hanging="567"/>
        <w:jc w:val="both"/>
        <w:rPr>
          <w:rFonts w:ascii="Arial Narrow" w:eastAsia="Arial Narrow" w:hAnsi="Arial Narrow" w:cs="Arial Narrow"/>
        </w:rPr>
      </w:pPr>
      <w:r>
        <w:rPr>
          <w:rFonts w:ascii="Arial Narrow" w:eastAsia="Arial Narrow" w:hAnsi="Arial Narrow" w:cs="Arial Narrow"/>
        </w:rPr>
        <w:t>Wykonawca umożliwi wstęp na teren budowy innym niż opisanym w pkt. 1 powyżej pracownikom, których Zamawiający wskaże w okresie realizacji przedmiotu umowy.</w:t>
      </w:r>
    </w:p>
    <w:p w14:paraId="1F2A0FC1" w14:textId="77777777" w:rsidR="006E770A" w:rsidRDefault="00EA1AEE" w:rsidP="00634AE0">
      <w:pPr>
        <w:numPr>
          <w:ilvl w:val="0"/>
          <w:numId w:val="53"/>
        </w:numPr>
        <w:ind w:left="1134" w:hanging="567"/>
        <w:jc w:val="both"/>
        <w:rPr>
          <w:rFonts w:ascii="Arial Narrow" w:eastAsia="Arial Narrow" w:hAnsi="Arial Narrow" w:cs="Arial Narrow"/>
        </w:rPr>
      </w:pPr>
      <w:r>
        <w:rPr>
          <w:rFonts w:ascii="Arial Narrow" w:eastAsia="Arial Narrow" w:hAnsi="Arial Narrow" w:cs="Arial Narrow"/>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w:t>
      </w:r>
      <w:r>
        <w:rPr>
          <w:rFonts w:ascii="Arial Narrow" w:eastAsia="Arial Narrow" w:hAnsi="Arial Narrow" w:cs="Arial Narrow"/>
        </w:rPr>
        <w:br/>
        <w:t xml:space="preserve">po zakończeniu prac projektowych celem realizacji robót w ramach niniejszej umowy. W takim przypadku wykonawcy innych robót będą musieli działać w porozumieniu z Zamawiającym </w:t>
      </w:r>
      <w:r>
        <w:rPr>
          <w:rFonts w:ascii="Arial Narrow" w:eastAsia="Arial Narrow" w:hAnsi="Arial Narrow" w:cs="Arial Narrow"/>
        </w:rPr>
        <w:br/>
        <w:t xml:space="preserve">i Wykonawcą niniejszej umowy wzajemnie uzgadniając swoje kolejne poczynania. </w:t>
      </w:r>
    </w:p>
    <w:p w14:paraId="2BAB34C2" w14:textId="77777777" w:rsidR="006E770A" w:rsidRDefault="00EA1AEE" w:rsidP="00634AE0">
      <w:pPr>
        <w:numPr>
          <w:ilvl w:val="0"/>
          <w:numId w:val="18"/>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 xml:space="preserve">Wymagania Zamawiającego dotyczące materiałów rozbiórkowych. </w:t>
      </w:r>
    </w:p>
    <w:p w14:paraId="6213C18E" w14:textId="77777777" w:rsidR="006E770A" w:rsidRDefault="00EA1AEE" w:rsidP="00634AE0">
      <w:pPr>
        <w:numPr>
          <w:ilvl w:val="0"/>
          <w:numId w:val="51"/>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u w:val="single"/>
        </w:rPr>
      </w:pPr>
      <w:r>
        <w:rPr>
          <w:rFonts w:ascii="Arial Narrow" w:eastAsia="Arial Narrow" w:hAnsi="Arial Narrow" w:cs="Arial Narrow"/>
          <w:color w:val="000000"/>
        </w:rPr>
        <w:t xml:space="preserve">Wykonawca zobowiązany jest do ponoszenia kosztów utylizacji materiałów rozbiórkowych nienadających się do powtórnego wykorzystania powstałych podczas wykonywania Przedmiotu Umowy wraz z pisemnym potwierdzeniem ich odbioru lub utylizacji. </w:t>
      </w:r>
    </w:p>
    <w:p w14:paraId="2AF53E94" w14:textId="77777777" w:rsidR="006E770A" w:rsidRDefault="00EA1AEE" w:rsidP="00634AE0">
      <w:pPr>
        <w:numPr>
          <w:ilvl w:val="0"/>
          <w:numId w:val="51"/>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u w:val="single"/>
        </w:rPr>
      </w:pPr>
      <w:r>
        <w:rPr>
          <w:rFonts w:ascii="Arial Narrow" w:eastAsia="Arial Narrow" w:hAnsi="Arial Narrow" w:cs="Arial Narrow"/>
          <w:color w:val="000000"/>
        </w:rPr>
        <w:t>W zależności od rodzaju i stanu technicznego Wykonawca dokona podziału materiałów rozbiórkowych (w uzgodnieniu z Nadzorem Inwestorskim i Zamawiającym) zgodnie z procedurą gospodarowania materiałami pochodzącymi z rozbiórki na:</w:t>
      </w:r>
    </w:p>
    <w:p w14:paraId="1D6E6D03" w14:textId="0136FF06" w:rsidR="006E770A" w:rsidRDefault="00EA1AEE" w:rsidP="00634AE0">
      <w:pPr>
        <w:numPr>
          <w:ilvl w:val="0"/>
          <w:numId w:val="10"/>
        </w:numPr>
        <w:tabs>
          <w:tab w:val="left" w:pos="1134"/>
        </w:tabs>
        <w:ind w:left="1701" w:hanging="567"/>
        <w:jc w:val="both"/>
        <w:rPr>
          <w:rFonts w:ascii="Arial" w:eastAsia="Arial" w:hAnsi="Arial" w:cs="Arial"/>
          <w:sz w:val="22"/>
          <w:szCs w:val="22"/>
        </w:rPr>
      </w:pPr>
      <w:r>
        <w:rPr>
          <w:rFonts w:ascii="Arial Narrow" w:eastAsia="Arial Narrow" w:hAnsi="Arial Narrow" w:cs="Arial Narrow"/>
          <w:u w:val="single"/>
        </w:rPr>
        <w:t>materiały nadające się do ponownego wbudowania</w:t>
      </w:r>
      <w:r>
        <w:rPr>
          <w:rFonts w:ascii="Arial Narrow" w:eastAsia="Arial Narrow" w:hAnsi="Arial Narrow" w:cs="Arial Narrow"/>
        </w:rPr>
        <w:t xml:space="preserve"> stanowiące własność Zamawiającego - Wykonawca dostarczy na własny koszt (w tym: transport do 15 km, załadunek, rozładunek) na miejsce składowania wskazane przez Zamawiającego oraz</w:t>
      </w:r>
    </w:p>
    <w:p w14:paraId="3058DD3D" w14:textId="3DE8E2D6" w:rsidR="006E770A" w:rsidRDefault="00EA1AEE" w:rsidP="00634AE0">
      <w:pPr>
        <w:numPr>
          <w:ilvl w:val="0"/>
          <w:numId w:val="10"/>
        </w:numPr>
        <w:tabs>
          <w:tab w:val="left" w:pos="1134"/>
        </w:tabs>
        <w:ind w:left="1701" w:hanging="567"/>
        <w:jc w:val="both"/>
        <w:rPr>
          <w:rFonts w:ascii="Arial Narrow" w:eastAsia="Arial Narrow" w:hAnsi="Arial Narrow" w:cs="Arial Narrow"/>
        </w:rPr>
      </w:pPr>
      <w:r>
        <w:rPr>
          <w:rFonts w:ascii="Arial Narrow" w:eastAsia="Arial Narrow" w:hAnsi="Arial Narrow" w:cs="Arial Narrow"/>
          <w:u w:val="single"/>
        </w:rPr>
        <w:t>materiały nienadające się do ponownego wbudowania</w:t>
      </w:r>
      <w:r w:rsidR="009F5646">
        <w:rPr>
          <w:rFonts w:ascii="Arial Narrow" w:eastAsia="Arial Narrow" w:hAnsi="Arial Narrow" w:cs="Arial Narrow"/>
        </w:rPr>
        <w:t xml:space="preserve"> </w:t>
      </w:r>
      <w:r>
        <w:rPr>
          <w:rFonts w:ascii="Arial Narrow" w:eastAsia="Arial Narrow" w:hAnsi="Arial Narrow" w:cs="Arial Narrow"/>
        </w:rPr>
        <w:t>Wykonawca dostarczy na złomowisko (w tym: transport do 15 km załadunek, rozładunek) i przekaże Zamawiającemu dowód dostawy.</w:t>
      </w:r>
    </w:p>
    <w:p w14:paraId="5C2C3C22" w14:textId="77777777" w:rsidR="006E770A" w:rsidRDefault="00EA1AEE" w:rsidP="00634AE0">
      <w:pPr>
        <w:numPr>
          <w:ilvl w:val="0"/>
          <w:numId w:val="10"/>
        </w:numPr>
        <w:tabs>
          <w:tab w:val="left" w:pos="1134"/>
        </w:tabs>
        <w:ind w:left="1701" w:hanging="567"/>
        <w:jc w:val="both"/>
        <w:rPr>
          <w:rFonts w:ascii="Arial Narrow" w:eastAsia="Arial Narrow" w:hAnsi="Arial Narrow" w:cs="Arial Narrow"/>
        </w:rPr>
      </w:pPr>
      <w:r>
        <w:rPr>
          <w:rFonts w:ascii="Arial Narrow" w:eastAsia="Arial Narrow" w:hAnsi="Arial Narrow" w:cs="Arial Narrow"/>
          <w:u w:val="single"/>
        </w:rPr>
        <w:t>inne materiały rozbiórkowe nienadające się do ponownego wbudowania</w:t>
      </w:r>
      <w:r>
        <w:rPr>
          <w:rFonts w:ascii="Arial Narrow" w:eastAsia="Arial Narrow" w:hAnsi="Arial Narrow" w:cs="Arial Narrow"/>
        </w:rPr>
        <w:t xml:space="preserve"> Wykonawca przekaże uprawnionemu podmiotowi do odzysku lub unieszkodliwienia, a pisemne potwierdzenie ich składowania na wysypisku, bądź z utylizacji przekaże Zamawiającemu.</w:t>
      </w:r>
    </w:p>
    <w:p w14:paraId="280BCF6D" w14:textId="77777777" w:rsidR="006E770A" w:rsidRDefault="00EA1AEE" w:rsidP="00634AE0">
      <w:pPr>
        <w:numPr>
          <w:ilvl w:val="0"/>
          <w:numId w:val="9"/>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w:t>
      </w:r>
    </w:p>
    <w:p w14:paraId="682151BA" w14:textId="77777777" w:rsidR="006E770A" w:rsidRDefault="00EA1AEE" w:rsidP="00634AE0">
      <w:pPr>
        <w:numPr>
          <w:ilvl w:val="0"/>
          <w:numId w:val="18"/>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wbudowywanych wyrobów.</w:t>
      </w:r>
    </w:p>
    <w:p w14:paraId="61493133" w14:textId="77777777" w:rsidR="006E770A" w:rsidRDefault="00EA1AEE">
      <w:pPr>
        <w:ind w:left="567"/>
        <w:jc w:val="both"/>
        <w:rPr>
          <w:rFonts w:ascii="Arial Narrow" w:eastAsia="Arial Narrow" w:hAnsi="Arial Narrow" w:cs="Arial Narrow"/>
        </w:rPr>
      </w:pPr>
      <w:r>
        <w:rPr>
          <w:rFonts w:ascii="Arial Narrow" w:eastAsia="Arial Narrow" w:hAnsi="Arial Narrow" w:cs="Arial Narrow"/>
        </w:rPr>
        <w:t>Wykonawca zobowiązany jest:</w:t>
      </w:r>
    </w:p>
    <w:p w14:paraId="4FF14931" w14:textId="15B6ADEB" w:rsidR="006E770A" w:rsidRDefault="00EA1AEE" w:rsidP="00634AE0">
      <w:pPr>
        <w:numPr>
          <w:ilvl w:val="0"/>
          <w:numId w:val="36"/>
        </w:numPr>
        <w:ind w:left="1134" w:hanging="567"/>
        <w:jc w:val="both"/>
        <w:rPr>
          <w:rFonts w:ascii="Arial Narrow" w:eastAsia="Arial Narrow" w:hAnsi="Arial Narrow" w:cs="Arial Narrow"/>
        </w:rPr>
      </w:pPr>
      <w:r>
        <w:rPr>
          <w:rFonts w:ascii="Arial Narrow" w:eastAsia="Arial Narrow" w:hAnsi="Arial Narrow" w:cs="Arial Narrow"/>
        </w:rPr>
        <w:t>Do wykonania zamówienia Wykonawca zobowiązany jest użyć wyrobów gwarantujących odpowiednią jakość, o parametrach technicznych i jakościowych określonych w Dokumentacji Projektowej i Specyfikacjach Technicznych</w:t>
      </w:r>
      <w:r w:rsidR="00E30ED2">
        <w:rPr>
          <w:rFonts w:ascii="Arial Narrow" w:eastAsia="Arial Narrow" w:hAnsi="Arial Narrow" w:cs="Arial Narrow"/>
        </w:rPr>
        <w:t xml:space="preserve"> oraz </w:t>
      </w:r>
      <w:r w:rsidR="00AE79A0">
        <w:rPr>
          <w:rFonts w:ascii="Arial Narrow" w:eastAsia="Arial Narrow" w:hAnsi="Arial Narrow" w:cs="Arial Narrow"/>
        </w:rPr>
        <w:t xml:space="preserve">Programie Prac Konserwatorskich </w:t>
      </w:r>
      <w:r w:rsidR="008F031C">
        <w:rPr>
          <w:rFonts w:ascii="Arial Narrow" w:eastAsia="Arial Narrow" w:hAnsi="Arial Narrow" w:cs="Arial Narrow"/>
        </w:rPr>
        <w:t xml:space="preserve">                                             </w:t>
      </w:r>
      <w:r w:rsidR="00AE79A0">
        <w:rPr>
          <w:rFonts w:ascii="Arial Narrow" w:eastAsia="Arial Narrow" w:hAnsi="Arial Narrow" w:cs="Arial Narrow"/>
        </w:rPr>
        <w:t xml:space="preserve">i Restauratorskich </w:t>
      </w:r>
      <w:r w:rsidR="00A45A5F">
        <w:rPr>
          <w:rFonts w:ascii="Arial Narrow" w:eastAsia="Arial Narrow" w:hAnsi="Arial Narrow" w:cs="Arial Narrow"/>
        </w:rPr>
        <w:t xml:space="preserve">i decyzji </w:t>
      </w:r>
      <w:r w:rsidR="00A45A5F" w:rsidRPr="00493E30">
        <w:rPr>
          <w:rFonts w:ascii="Arial Narrow" w:eastAsia="Arial Narrow" w:hAnsi="Arial Narrow" w:cs="Arial Narrow"/>
          <w:u w:val="single"/>
        </w:rPr>
        <w:t>LWKZ</w:t>
      </w:r>
      <w:r w:rsidR="008F031C" w:rsidRPr="00493E30">
        <w:rPr>
          <w:rFonts w:ascii="Arial Narrow" w:eastAsia="Arial Narrow" w:hAnsi="Arial Narrow" w:cs="Arial Narrow"/>
          <w:u w:val="single"/>
        </w:rPr>
        <w:t xml:space="preserve"> </w:t>
      </w:r>
      <w:r w:rsidR="00493E30" w:rsidRPr="00493E30">
        <w:rPr>
          <w:rFonts w:ascii="Arial Narrow" w:hAnsi="Arial Narrow" w:cs="Arial"/>
          <w:bCs/>
          <w:color w:val="000000" w:themeColor="text1"/>
          <w:u w:val="single"/>
        </w:rPr>
        <w:t>ZN-G.5142.4.2022 z 18.11.2022</w:t>
      </w:r>
      <w:r w:rsidR="00707E4B">
        <w:rPr>
          <w:rFonts w:ascii="Arial Narrow" w:hAnsi="Arial Narrow" w:cs="Arial"/>
          <w:bCs/>
          <w:color w:val="000000" w:themeColor="text1"/>
          <w:u w:val="single"/>
        </w:rPr>
        <w:t xml:space="preserve"> </w:t>
      </w:r>
      <w:r w:rsidR="00493E30" w:rsidRPr="00493E30">
        <w:rPr>
          <w:rFonts w:ascii="Arial Narrow" w:hAnsi="Arial Narrow" w:cs="Arial"/>
          <w:bCs/>
          <w:color w:val="000000" w:themeColor="text1"/>
          <w:u w:val="single"/>
        </w:rPr>
        <w:t>r.</w:t>
      </w:r>
      <w:r w:rsidR="00A45A5F">
        <w:rPr>
          <w:rFonts w:ascii="Arial Narrow" w:eastAsia="Arial Narrow" w:hAnsi="Arial Narrow" w:cs="Arial Narrow"/>
        </w:rPr>
        <w:t xml:space="preserve"> </w:t>
      </w:r>
      <w:r>
        <w:rPr>
          <w:rFonts w:ascii="Arial Narrow" w:eastAsia="Arial Narrow" w:hAnsi="Arial Narrow" w:cs="Arial Narrow"/>
        </w:rPr>
        <w:t xml:space="preserve"> Wyroby budowlane użyte do wykonania robót muszą odpowiadać wymaganiom określonym w obowiązujących przepisach.</w:t>
      </w:r>
    </w:p>
    <w:p w14:paraId="7691CA91" w14:textId="4D669B75" w:rsidR="006E770A" w:rsidRDefault="00EA1AEE" w:rsidP="00634AE0">
      <w:pPr>
        <w:numPr>
          <w:ilvl w:val="0"/>
          <w:numId w:val="36"/>
        </w:numPr>
        <w:ind w:left="1134" w:hanging="567"/>
        <w:jc w:val="both"/>
        <w:rPr>
          <w:rFonts w:ascii="Arial Narrow" w:eastAsia="Arial Narrow" w:hAnsi="Arial Narrow" w:cs="Arial Narrow"/>
        </w:rPr>
      </w:pPr>
      <w:r>
        <w:rPr>
          <w:rFonts w:ascii="Arial Narrow" w:eastAsia="Arial Narrow" w:hAnsi="Arial Narrow" w:cs="Arial Narrow"/>
        </w:rPr>
        <w:t>Zabrania się stosowania wyrobów nieodpowiadających wymaganiom obowiązujących Norm oraz innym określonym w Dokumentacji Projektowej i Specyfikacjach technicznych</w:t>
      </w:r>
      <w:r w:rsidR="00755268">
        <w:rPr>
          <w:rFonts w:ascii="Arial Narrow" w:eastAsia="Arial Narrow" w:hAnsi="Arial Narrow" w:cs="Arial Narrow"/>
        </w:rPr>
        <w:t xml:space="preserve"> </w:t>
      </w:r>
      <w:r w:rsidR="00044DD1">
        <w:rPr>
          <w:rFonts w:ascii="Arial Narrow" w:eastAsia="Arial Narrow" w:hAnsi="Arial Narrow" w:cs="Arial Narrow"/>
        </w:rPr>
        <w:t>jw.</w:t>
      </w:r>
      <w:r>
        <w:rPr>
          <w:rFonts w:ascii="Arial Narrow" w:eastAsia="Arial Narrow" w:hAnsi="Arial Narrow" w:cs="Arial Narrow"/>
        </w:rPr>
        <w:t xml:space="preserve"> Wykonawca ma obowiązek posiadać w stosunku  do użytych wyrobów dokumenty potwierdzające pozwolenie na ich zastosowanie w budownictwie określone ustawą z dnia 16 kwietnia 2004r</w:t>
      </w:r>
      <w:r w:rsidR="001952C0">
        <w:rPr>
          <w:rFonts w:ascii="Arial Narrow" w:eastAsia="Arial Narrow" w:hAnsi="Arial Narrow" w:cs="Arial Narrow"/>
        </w:rPr>
        <w:t>.</w:t>
      </w:r>
      <w:r>
        <w:rPr>
          <w:rFonts w:ascii="Arial Narrow" w:eastAsia="Arial Narrow" w:hAnsi="Arial Narrow" w:cs="Arial Narrow"/>
        </w:rPr>
        <w:t xml:space="preserve"> o wyrobach budowlanych i okazywać je na żądanie Nadzoru Inwestorskiego, Zamawiającego lub uprawnionych organów.</w:t>
      </w:r>
    </w:p>
    <w:p w14:paraId="521520D9" w14:textId="77777777" w:rsidR="006E770A" w:rsidRDefault="00EA1AEE" w:rsidP="00634AE0">
      <w:pPr>
        <w:numPr>
          <w:ilvl w:val="0"/>
          <w:numId w:val="36"/>
        </w:numPr>
        <w:ind w:left="1134" w:hanging="567"/>
        <w:jc w:val="both"/>
        <w:rPr>
          <w:rFonts w:ascii="Arial Narrow" w:eastAsia="Arial Narrow" w:hAnsi="Arial Narrow" w:cs="Arial Narrow"/>
        </w:rPr>
      </w:pPr>
      <w:r>
        <w:rPr>
          <w:rFonts w:ascii="Arial Narrow" w:eastAsia="Arial Narrow" w:hAnsi="Arial Narrow" w:cs="Arial Narrow"/>
        </w:rPr>
        <w:t>Przed wbudowaniem wyrobów Wykonawca winien uzyskać od Nadzoru Inwestorskiego zatwierdzenie wyrobów przeznaczonych do wbudowania na podstawie dokumentów wymienionych w punkcie powyżej, a w przypadku zastosowania wyrobów równoważnych winien w pełni udokumentować Nadzorowi Inwestorskiemu ich równoważność. [Przed odbiorem końcowym Wykonawca przekaże Zamawiającemu dokumentację odbiorową składającą się z dokumentacji powykonawczej oraz zawierającą między innymi dokumenty materiałowe, o których mowa w pkt 2) niniejszego ustępu. Nadzór inwestorski potwierdzi fakt ich wbudowania oraz dokona weryfikacji dokumentacji odbiorowej.</w:t>
      </w:r>
    </w:p>
    <w:p w14:paraId="0F9A0E8F" w14:textId="77777777" w:rsidR="006E770A" w:rsidRDefault="00EA1AEE" w:rsidP="00634AE0">
      <w:pPr>
        <w:numPr>
          <w:ilvl w:val="0"/>
          <w:numId w:val="36"/>
        </w:numPr>
        <w:ind w:left="1134" w:hanging="567"/>
        <w:jc w:val="both"/>
        <w:rPr>
          <w:rFonts w:ascii="Arial Narrow" w:eastAsia="Arial Narrow" w:hAnsi="Arial Narrow" w:cs="Arial Narrow"/>
        </w:rPr>
      </w:pPr>
      <w:r>
        <w:rPr>
          <w:rFonts w:ascii="Arial Narrow" w:eastAsia="Arial Narrow" w:hAnsi="Arial Narrow" w:cs="Arial Narrow"/>
        </w:rPr>
        <w:t xml:space="preserve">Wykonawca zabezpieczy przed zniszczeniem, uszkodzeniem lub utratą jakości, właściwości lub parametrów, na własny koszt i ryzyko, składowane tymczasowo na terenie budowy materiały </w:t>
      </w:r>
      <w:r w:rsidR="001952C0">
        <w:rPr>
          <w:rFonts w:ascii="Arial Narrow" w:eastAsia="Arial Narrow" w:hAnsi="Arial Narrow" w:cs="Arial Narrow"/>
        </w:rPr>
        <w:t xml:space="preserve">                     </w:t>
      </w:r>
      <w:r>
        <w:rPr>
          <w:rFonts w:ascii="Arial Narrow" w:eastAsia="Arial Narrow" w:hAnsi="Arial Narrow" w:cs="Arial Narrow"/>
        </w:rPr>
        <w:t>i urządzenia do czasu ich wbudowania, oraz umożliwi przeprowadzenia kontroli  w tym zakresie przez Nadzór Inwestorski.</w:t>
      </w:r>
    </w:p>
    <w:p w14:paraId="242D42BE" w14:textId="664EEA36" w:rsidR="006E770A" w:rsidRDefault="00EA1AEE" w:rsidP="00634AE0">
      <w:pPr>
        <w:numPr>
          <w:ilvl w:val="0"/>
          <w:numId w:val="36"/>
        </w:numPr>
        <w:ind w:left="1134" w:hanging="567"/>
        <w:jc w:val="both"/>
        <w:rPr>
          <w:rFonts w:ascii="Arial Narrow" w:eastAsia="Arial Narrow" w:hAnsi="Arial Narrow" w:cs="Arial Narrow"/>
        </w:rPr>
      </w:pPr>
      <w:r>
        <w:rPr>
          <w:rFonts w:ascii="Arial Narrow" w:eastAsia="Arial Narrow" w:hAnsi="Arial Narrow" w:cs="Arial Narrow"/>
        </w:rPr>
        <w:t>Sposób realizacji robót musi być zgodny z technologią ich wykonania. Wszelkie wątpliwości bądź propozycje rozwiązań zamiennych winny być opiniowane przez Nadzór Autorski</w:t>
      </w:r>
      <w:r w:rsidR="0048140F">
        <w:rPr>
          <w:rFonts w:ascii="Arial Narrow" w:eastAsia="Arial Narrow" w:hAnsi="Arial Narrow" w:cs="Arial Narrow"/>
        </w:rPr>
        <w:t>,</w:t>
      </w:r>
      <w:r>
        <w:rPr>
          <w:rFonts w:ascii="Arial Narrow" w:eastAsia="Arial Narrow" w:hAnsi="Arial Narrow" w:cs="Arial Narrow"/>
        </w:rPr>
        <w:t xml:space="preserve"> Nadzór Inwestorski </w:t>
      </w:r>
      <w:r w:rsidR="004E6D33">
        <w:rPr>
          <w:rFonts w:ascii="Arial Narrow" w:eastAsia="Arial Narrow" w:hAnsi="Arial Narrow" w:cs="Arial Narrow"/>
        </w:rPr>
        <w:t xml:space="preserve">i </w:t>
      </w:r>
      <w:r w:rsidR="0000779C">
        <w:rPr>
          <w:rFonts w:ascii="Arial Narrow" w:eastAsia="Arial Narrow" w:hAnsi="Arial Narrow" w:cs="Arial Narrow"/>
        </w:rPr>
        <w:t xml:space="preserve">Nadzór Konserwatorski </w:t>
      </w:r>
      <w:r>
        <w:rPr>
          <w:rFonts w:ascii="Arial Narrow" w:eastAsia="Arial Narrow" w:hAnsi="Arial Narrow" w:cs="Arial Narrow"/>
        </w:rPr>
        <w:t>wraz z analizą porównawczą kosztów zmian i ostatecznie zaakceptowane przez Zamawiającego – wykonanie robót w technologii zamiennej jest możliwe po akceptacji przez Zamawiającego.</w:t>
      </w:r>
    </w:p>
    <w:p w14:paraId="77662EBD" w14:textId="59CDC73B" w:rsidR="006E770A" w:rsidRDefault="00EA1AEE" w:rsidP="00634AE0">
      <w:pPr>
        <w:numPr>
          <w:ilvl w:val="0"/>
          <w:numId w:val="36"/>
        </w:numPr>
        <w:ind w:left="1134" w:hanging="567"/>
        <w:jc w:val="both"/>
        <w:rPr>
          <w:rFonts w:ascii="Arial Narrow" w:eastAsia="Arial Narrow" w:hAnsi="Arial Narrow" w:cs="Arial Narrow"/>
          <w:u w:val="single"/>
        </w:rPr>
      </w:pPr>
      <w:r>
        <w:rPr>
          <w:rFonts w:ascii="Arial Narrow" w:eastAsia="Arial Narrow" w:hAnsi="Arial Narrow" w:cs="Arial Narrow"/>
        </w:rPr>
        <w:t xml:space="preserve">Zamiana wyrobów przewidzianych do wykonania robót, będących przedmiotem niniejszej umowy, </w:t>
      </w:r>
      <w:r w:rsidR="00EA4B5B">
        <w:rPr>
          <w:rFonts w:ascii="Arial Narrow" w:eastAsia="Arial Narrow" w:hAnsi="Arial Narrow" w:cs="Arial Narrow"/>
        </w:rPr>
        <w:t xml:space="preserve">  </w:t>
      </w:r>
      <w:r>
        <w:rPr>
          <w:rFonts w:ascii="Arial Narrow" w:eastAsia="Arial Narrow" w:hAnsi="Arial Narrow" w:cs="Arial Narrow"/>
        </w:rPr>
        <w:t>w stosunku do wyrobów przewidzianych w Dokumentacji Projektowej będzie możliwa po przedstawieniu przez Wykonawcę uzasadnienia i pełnej analizy finansowej zmian i pod warunkiem pozytywnej opinii Nadzoru Autorskiego, Nadzoru Inwestorskiego</w:t>
      </w:r>
      <w:r w:rsidR="004B0D2A">
        <w:rPr>
          <w:rFonts w:ascii="Arial Narrow" w:eastAsia="Arial Narrow" w:hAnsi="Arial Narrow" w:cs="Arial Narrow"/>
        </w:rPr>
        <w:t>, Nadzoru Konserwatorskiego</w:t>
      </w:r>
      <w:r>
        <w:rPr>
          <w:rFonts w:ascii="Arial Narrow" w:eastAsia="Arial Narrow" w:hAnsi="Arial Narrow" w:cs="Arial Narrow"/>
        </w:rPr>
        <w:t xml:space="preserve"> oraz uzyskania pisemnej zgody Zamawiającego.</w:t>
      </w:r>
    </w:p>
    <w:p w14:paraId="261BFFF3" w14:textId="77777777" w:rsidR="006E770A" w:rsidRDefault="00EA1AEE" w:rsidP="00634AE0">
      <w:pPr>
        <w:numPr>
          <w:ilvl w:val="0"/>
          <w:numId w:val="36"/>
        </w:numPr>
        <w:ind w:left="1134" w:hanging="567"/>
        <w:jc w:val="both"/>
        <w:rPr>
          <w:rFonts w:ascii="Arial Narrow" w:eastAsia="Arial Narrow" w:hAnsi="Arial Narrow" w:cs="Arial Narrow"/>
        </w:rPr>
      </w:pPr>
      <w:r>
        <w:rPr>
          <w:rFonts w:ascii="Arial Narrow" w:eastAsia="Arial Narrow" w:hAnsi="Arial Narrow" w:cs="Arial Narrow"/>
        </w:rPr>
        <w:t xml:space="preserve">Wykonawca wnosząc wniosek o zmianę wyrobów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1B36C759" w14:textId="77777777" w:rsidR="006E770A" w:rsidRDefault="00EA1AEE" w:rsidP="00634AE0">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opis zakresu propozycji zmian, uzasadnienie przeprowadzenia robót/zmian,</w:t>
      </w:r>
    </w:p>
    <w:p w14:paraId="1F8A7268" w14:textId="77777777" w:rsidR="006E770A" w:rsidRDefault="00EA1AEE" w:rsidP="00634AE0">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dokumentację projektową (zawierającą w zależności od potrzeb obliczenia, specyfikacje techniczne) lub niezbędne rysunki – dokumentacja/rysunki winny być opatrzone opinią Nadzoru Autorskiego, </w:t>
      </w:r>
    </w:p>
    <w:p w14:paraId="1D53C7CA" w14:textId="77777777" w:rsidR="006E770A" w:rsidRDefault="00EA1AEE" w:rsidP="00634AE0">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opinię Nadzoru Autorskiego co do wprowadzenia zmian,</w:t>
      </w:r>
    </w:p>
    <w:p w14:paraId="32245937" w14:textId="77777777" w:rsidR="006E770A" w:rsidRDefault="00EA1AEE" w:rsidP="00634AE0">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kalkulację/wycenę robót/zmian sporządzoną zgodnie z Umową ze wskazaniem na korzyści Zamawiającego</w:t>
      </w:r>
    </w:p>
    <w:p w14:paraId="377F5BBD" w14:textId="77777777" w:rsidR="006E770A" w:rsidRDefault="00EA1AEE" w:rsidP="00634AE0">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miarę potrzeby inne niezbędne dokumenty (np. certyfikaty, aprobaty, uzgodnienia rozwiązań projektowych z zarządcą drogi, użytkownikami sieci). </w:t>
      </w:r>
    </w:p>
    <w:p w14:paraId="2BEF2373" w14:textId="77777777" w:rsidR="006E770A" w:rsidRDefault="00EA1AEE" w:rsidP="00634AE0">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Niekompletność wniosku Wykonawcy stanowi podstawę do jego odrzucenia.</w:t>
      </w:r>
    </w:p>
    <w:p w14:paraId="102FB8B0" w14:textId="77777777" w:rsidR="006E770A" w:rsidRDefault="00EA1AEE" w:rsidP="00634AE0">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11CCFD79" w14:textId="77777777" w:rsidR="006E770A" w:rsidRDefault="00EA1AEE" w:rsidP="00634AE0">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 xml:space="preserve">Zamawiający w kwestii zamiany wyrobów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0024D404" w14:textId="77777777" w:rsidR="006E770A" w:rsidRDefault="00EA1AEE" w:rsidP="00634AE0">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Zamiana wyrobów lub technologii wykonania robót bez zgody Zamawiającego stanowi rażące naruszenie warunków umowy.</w:t>
      </w:r>
    </w:p>
    <w:p w14:paraId="1FE654C1" w14:textId="77777777" w:rsidR="006E770A" w:rsidRDefault="00EA1AEE" w:rsidP="00634AE0">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 xml:space="preserve">W przypadku ujawnienia nieprawidłowości, w jakości, technologii robót, wbudowanych wyrobów Wykonawca ma obowiązek poprawić bądź rozebrać nieprawidłowo wykonany element robót </w:t>
      </w:r>
      <w:r>
        <w:rPr>
          <w:rFonts w:ascii="Arial Narrow" w:eastAsia="Arial Narrow" w:hAnsi="Arial Narrow" w:cs="Arial Narrow"/>
        </w:rPr>
        <w:br/>
        <w:t xml:space="preserve">i wykonać go ponownie na własny koszt. </w:t>
      </w:r>
    </w:p>
    <w:p w14:paraId="624E2589" w14:textId="77777777" w:rsidR="006E770A" w:rsidRDefault="00EA1AEE" w:rsidP="00634AE0">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 xml:space="preserve">W przypadku wątpliwości Zamawiającego, co do jakości, technologii robót, wbudowanych wyrobów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wyrobów, koszt wykonania tych badań laboratoryjnych/ekspertyzy rzeczoznawcy obciąża Wykonawcę.  </w:t>
      </w:r>
    </w:p>
    <w:p w14:paraId="6B02F48C" w14:textId="77777777" w:rsidR="006E770A" w:rsidRDefault="006E770A">
      <w:pPr>
        <w:jc w:val="both"/>
        <w:rPr>
          <w:rFonts w:ascii="Arial Narrow" w:eastAsia="Arial Narrow" w:hAnsi="Arial Narrow" w:cs="Arial Narrow"/>
          <w:sz w:val="10"/>
          <w:szCs w:val="10"/>
        </w:rPr>
      </w:pPr>
    </w:p>
    <w:p w14:paraId="6B6CA1C2" w14:textId="77777777" w:rsidR="006E770A" w:rsidRDefault="00EA1AEE" w:rsidP="00634AE0">
      <w:pPr>
        <w:numPr>
          <w:ilvl w:val="0"/>
          <w:numId w:val="18"/>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W zakresie odbioru końcowego Wykonawca winien:</w:t>
      </w:r>
    </w:p>
    <w:p w14:paraId="418675E7" w14:textId="77777777" w:rsidR="006E770A" w:rsidRDefault="00EA1AEE" w:rsidP="00634AE0">
      <w:pPr>
        <w:numPr>
          <w:ilvl w:val="0"/>
          <w:numId w:val="49"/>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dokonać wpis do Dziennika Budowy/Robót o zakończeniu robót budowlanych oraz potwierdzić </w:t>
      </w:r>
      <w:r>
        <w:rPr>
          <w:rFonts w:ascii="Arial Narrow" w:eastAsia="Arial Narrow" w:hAnsi="Arial Narrow" w:cs="Arial Narrow"/>
        </w:rPr>
        <w:br/>
        <w:t xml:space="preserve">ten stan rzeczy stosownym wpisem Nadzoru Inwestorskiego do Dziennika Budowy;                                                                                                                                                                                                                                                                                                                    </w:t>
      </w:r>
    </w:p>
    <w:p w14:paraId="5E660472" w14:textId="2B5BE777" w:rsidR="006E770A" w:rsidRDefault="00EA1AEE" w:rsidP="00634AE0">
      <w:pPr>
        <w:numPr>
          <w:ilvl w:val="0"/>
          <w:numId w:val="49"/>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skompletować i złożyć Nadzorowi Inwestorskiemu oraz Zamawiającemu Dokumentację Powykonawczą określoną szczegółowo w </w:t>
      </w:r>
      <w:r w:rsidR="007649BC">
        <w:rPr>
          <w:rFonts w:ascii="Arial Narrow" w:eastAsia="Arial Narrow" w:hAnsi="Arial Narrow" w:cs="Arial Narrow"/>
        </w:rPr>
        <w:t>zapytaniu ofertowym</w:t>
      </w:r>
      <w:r>
        <w:rPr>
          <w:rFonts w:ascii="Arial Narrow" w:eastAsia="Arial Narrow" w:hAnsi="Arial Narrow" w:cs="Arial Narrow"/>
        </w:rPr>
        <w:t xml:space="preserve"> i opracowaną zgodnie z art. 57 ust. 1 i 2 Prawa budowlanego. Dokumentacja powykonawcza winna być wykonana w 3 egzemplarzach w wersji drukowanej (w formie trwale spiętej) + 2 egzemplarzach w wersji elektronicznej (w formacie jpg, pdf). Dokumentacja Powykonawcza winna zawierać mapy powykonawcze z dowodem wniesienia ich do stosownego Ośrodka Geodezji i Katastru;</w:t>
      </w:r>
    </w:p>
    <w:p w14:paraId="0AC567FA" w14:textId="551C840C" w:rsidR="006E770A" w:rsidRDefault="00EA1AEE" w:rsidP="00634AE0">
      <w:pPr>
        <w:numPr>
          <w:ilvl w:val="0"/>
          <w:numId w:val="49"/>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przedłożyć wraz ze złożeniem Dokumentacji Powykonawczej  pisemne oświadczenie Wykonawcy </w:t>
      </w:r>
      <w:r w:rsidR="006E3BC1">
        <w:rPr>
          <w:rFonts w:ascii="Arial Narrow" w:eastAsia="Arial Narrow" w:hAnsi="Arial Narrow" w:cs="Arial Narrow"/>
        </w:rPr>
        <w:t xml:space="preserve"> </w:t>
      </w:r>
      <w:r>
        <w:rPr>
          <w:rFonts w:ascii="Arial Narrow" w:eastAsia="Arial Narrow" w:hAnsi="Arial Narrow" w:cs="Arial Narrow"/>
        </w:rPr>
        <w:t xml:space="preserve">o jej kompletności i prawidłowości wykonania w świetle ww. zapisów Prawa budowlanego i </w:t>
      </w:r>
      <w:r w:rsidR="00007D8B">
        <w:rPr>
          <w:rFonts w:ascii="Arial Narrow" w:eastAsia="Arial Narrow" w:hAnsi="Arial Narrow" w:cs="Arial Narrow"/>
        </w:rPr>
        <w:t>zap</w:t>
      </w:r>
      <w:r w:rsidR="006E3BC1">
        <w:rPr>
          <w:rFonts w:ascii="Arial Narrow" w:eastAsia="Arial Narrow" w:hAnsi="Arial Narrow" w:cs="Arial Narrow"/>
        </w:rPr>
        <w:t>ytania ofertowego</w:t>
      </w:r>
      <w:r>
        <w:rPr>
          <w:rFonts w:ascii="Arial Narrow" w:eastAsia="Arial Narrow" w:hAnsi="Arial Narrow" w:cs="Arial Narrow"/>
        </w:rPr>
        <w:t>.</w:t>
      </w:r>
    </w:p>
    <w:p w14:paraId="52329E23" w14:textId="77777777" w:rsidR="006E770A" w:rsidRDefault="00EA1AEE" w:rsidP="00634AE0">
      <w:pPr>
        <w:numPr>
          <w:ilvl w:val="0"/>
          <w:numId w:val="49"/>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Uzyskać na rzecz i w imieniu Zamawiającego ostateczne pozwolenie na użytkowanie lub </w:t>
      </w:r>
      <w:r w:rsidR="001952C0">
        <w:rPr>
          <w:rFonts w:ascii="Arial Narrow" w:eastAsia="Arial Narrow" w:hAnsi="Arial Narrow" w:cs="Arial Narrow"/>
        </w:rPr>
        <w:t xml:space="preserve">                         </w:t>
      </w:r>
      <w:r>
        <w:rPr>
          <w:rFonts w:ascii="Arial Narrow" w:eastAsia="Arial Narrow" w:hAnsi="Arial Narrow" w:cs="Arial Narrow"/>
        </w:rPr>
        <w:t>z klauzulą natychmiastowej wykonalności,</w:t>
      </w:r>
    </w:p>
    <w:p w14:paraId="7AE98704" w14:textId="77777777" w:rsidR="006E770A" w:rsidRDefault="00EA1AEE" w:rsidP="00634AE0">
      <w:pPr>
        <w:numPr>
          <w:ilvl w:val="0"/>
          <w:numId w:val="18"/>
        </w:numPr>
        <w:pBdr>
          <w:top w:val="nil"/>
          <w:left w:val="nil"/>
          <w:bottom w:val="nil"/>
          <w:right w:val="nil"/>
          <w:between w:val="nil"/>
        </w:pBdr>
        <w:spacing w:before="24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stwierdzonych wad.</w:t>
      </w:r>
    </w:p>
    <w:p w14:paraId="6BEDB0A4" w14:textId="77777777" w:rsidR="006E770A" w:rsidRDefault="00EA1AEE" w:rsidP="00634AE0">
      <w:pPr>
        <w:numPr>
          <w:ilvl w:val="0"/>
          <w:numId w:val="13"/>
        </w:numPr>
        <w:pBdr>
          <w:top w:val="nil"/>
          <w:left w:val="nil"/>
          <w:bottom w:val="nil"/>
          <w:right w:val="nil"/>
          <w:between w:val="nil"/>
        </w:pBdr>
        <w:ind w:left="927"/>
        <w:jc w:val="both"/>
        <w:rPr>
          <w:rFonts w:ascii="Arial Narrow" w:eastAsia="Arial Narrow" w:hAnsi="Arial Narrow" w:cs="Arial Narrow"/>
          <w:color w:val="000000"/>
        </w:rPr>
      </w:pPr>
      <w:r>
        <w:rPr>
          <w:rFonts w:ascii="Arial Narrow" w:eastAsia="Arial Narrow" w:hAnsi="Arial Narrow" w:cs="Arial Narrow"/>
          <w:color w:val="000000"/>
        </w:rPr>
        <w:t>Jeżeli zostaną stwierdzone wady (np. w trakcie odbiorów, okresie gwarancji i rękojmi) to  Zamawiającemu przysługują następujące uprawnienia:</w:t>
      </w:r>
    </w:p>
    <w:p w14:paraId="189E7E17" w14:textId="77777777" w:rsidR="006E770A" w:rsidRDefault="00EA1AEE" w:rsidP="00634AE0">
      <w:pPr>
        <w:numPr>
          <w:ilvl w:val="0"/>
          <w:numId w:val="26"/>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nadają się do usunięcia, a przedmiot umowy nie nadaje się do użytku Zamawiający,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zachowaniem prawa do  należnych mu kar umownych i odszkodowań, ma prawo odmowy dokonania odbioru do czasu ich usunięcia, wyznaczając równocześnie termin usunięcia wad;</w:t>
      </w:r>
    </w:p>
    <w:p w14:paraId="1357EB3C" w14:textId="77777777" w:rsidR="006E770A" w:rsidRDefault="00EA1AEE" w:rsidP="00634AE0">
      <w:pPr>
        <w:numPr>
          <w:ilvl w:val="0"/>
          <w:numId w:val="26"/>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nadają się do usunięcia, a przedmiot umowy </w:t>
      </w:r>
      <w:r w:rsidR="001952C0">
        <w:rPr>
          <w:rFonts w:ascii="Arial Narrow" w:eastAsia="Arial Narrow" w:hAnsi="Arial Narrow" w:cs="Arial Narrow"/>
          <w:color w:val="000000"/>
        </w:rPr>
        <w:t>nadaje się do umówionego użytku</w:t>
      </w:r>
      <w:r>
        <w:rPr>
          <w:rFonts w:ascii="Arial Narrow" w:eastAsia="Arial Narrow" w:hAnsi="Arial Narrow" w:cs="Arial Narrow"/>
          <w:color w:val="000000"/>
        </w:rPr>
        <w:t>, Zamawiający z zachowaniem prawa do należnych mu kar umownych i odszkodowań, wyznacza termin usunięcia wad;</w:t>
      </w:r>
    </w:p>
    <w:p w14:paraId="2EE81D16" w14:textId="77777777" w:rsidR="006E770A" w:rsidRDefault="00EA1AEE" w:rsidP="00634AE0">
      <w:pPr>
        <w:numPr>
          <w:ilvl w:val="0"/>
          <w:numId w:val="26"/>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nie nadają się do usunięcia, a przedmiot Umowy nadaje się do użytku, Zamawiający, z zachowaniem prawa do należnych mu kar umownych i odszkodowań może obniżyć odpowiednio wartość wynagrodzenia. </w:t>
      </w:r>
    </w:p>
    <w:p w14:paraId="19B0A8FD" w14:textId="77777777" w:rsidR="006E770A" w:rsidRDefault="00EA1AEE" w:rsidP="00634AE0">
      <w:pPr>
        <w:numPr>
          <w:ilvl w:val="0"/>
          <w:numId w:val="13"/>
        </w:numPr>
        <w:pBdr>
          <w:top w:val="nil"/>
          <w:left w:val="nil"/>
          <w:bottom w:val="nil"/>
          <w:right w:val="nil"/>
          <w:between w:val="nil"/>
        </w:pBdr>
        <w:tabs>
          <w:tab w:val="left" w:pos="1134"/>
        </w:tabs>
        <w:ind w:left="927"/>
        <w:jc w:val="both"/>
        <w:rPr>
          <w:rFonts w:ascii="Arial Narrow" w:eastAsia="Arial Narrow" w:hAnsi="Arial Narrow" w:cs="Arial Narrow"/>
          <w:color w:val="000000"/>
        </w:rPr>
      </w:pPr>
      <w:r>
        <w:rPr>
          <w:rFonts w:ascii="Arial Narrow" w:eastAsia="Arial Narrow" w:hAnsi="Arial Narrow" w:cs="Arial Narrow"/>
          <w:color w:val="000000"/>
        </w:rPr>
        <w:t>Wykonawca zobowiązany jest do pisemnego zawiadomienia Zamawiającego  o usunięciu wad, żądając jednocześnie wyznaczenia terminu odbioru ostatecznego zakwestionowanych poprzednio wadliwych robót.</w:t>
      </w:r>
    </w:p>
    <w:p w14:paraId="294FBD24" w14:textId="345928E2" w:rsidR="006E770A" w:rsidRDefault="00EA1AEE" w:rsidP="00634AE0">
      <w:pPr>
        <w:numPr>
          <w:ilvl w:val="0"/>
          <w:numId w:val="13"/>
        </w:numPr>
        <w:pBdr>
          <w:top w:val="nil"/>
          <w:left w:val="nil"/>
          <w:bottom w:val="nil"/>
          <w:right w:val="nil"/>
          <w:between w:val="nil"/>
        </w:pBdr>
        <w:tabs>
          <w:tab w:val="left" w:pos="1134"/>
        </w:tabs>
        <w:ind w:left="927"/>
        <w:jc w:val="both"/>
        <w:rPr>
          <w:rFonts w:ascii="Arial Narrow" w:eastAsia="Arial Narrow" w:hAnsi="Arial Narrow" w:cs="Arial Narrow"/>
          <w:color w:val="000000"/>
        </w:rPr>
      </w:pPr>
      <w:r>
        <w:rPr>
          <w:rFonts w:ascii="Arial Narrow" w:eastAsia="Arial Narrow" w:hAnsi="Arial Narrow" w:cs="Arial Narrow"/>
          <w:color w:val="000000"/>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Pr>
          <w:rFonts w:ascii="Arial Narrow" w:eastAsia="Arial Narrow" w:hAnsi="Arial Narrow" w:cs="Arial Narrow"/>
          <w:color w:val="000000"/>
          <w:u w:val="single"/>
        </w:rPr>
        <w:t>albo</w:t>
      </w:r>
      <w:r>
        <w:rPr>
          <w:rFonts w:ascii="Arial Narrow" w:eastAsia="Arial Narrow" w:hAnsi="Arial Narrow" w:cs="Arial Narrow"/>
          <w:color w:val="000000"/>
        </w:rPr>
        <w:t xml:space="preserve"> powierzyć wykonanie przedmiotu umowy osobie trzeciej na koszt i ryzyko Wykonawcy (dalej: „Wykonanie Zastępcze”). Odstąpienie takie traktuje się, jako dokonane z przyczyn leżących  po stronie Wykonawcy. Koszty poniesione na zlecenie </w:t>
      </w:r>
      <w:r w:rsidR="006D6F01">
        <w:rPr>
          <w:rFonts w:ascii="Arial Narrow" w:eastAsia="Arial Narrow" w:hAnsi="Arial Narrow" w:cs="Arial Narrow"/>
          <w:color w:val="000000"/>
        </w:rPr>
        <w:t xml:space="preserve">                        </w:t>
      </w:r>
      <w:r>
        <w:rPr>
          <w:rFonts w:ascii="Arial Narrow" w:eastAsia="Arial Narrow" w:hAnsi="Arial Narrow" w:cs="Arial Narrow"/>
          <w:color w:val="000000"/>
        </w:rPr>
        <w:t>i realizację Wykonania Zastępczego Zamawiający będzie uprawniony wedle swojego wyboru potrącić z wynagrodzenia Wykonawcy lub zaspokoić z zabezpieczenia należytego wykonania umowy.</w:t>
      </w:r>
    </w:p>
    <w:p w14:paraId="12DE95DE" w14:textId="77777777" w:rsidR="006E770A" w:rsidRDefault="006E770A">
      <w:pPr>
        <w:pBdr>
          <w:top w:val="nil"/>
          <w:left w:val="nil"/>
          <w:bottom w:val="nil"/>
          <w:right w:val="nil"/>
          <w:between w:val="nil"/>
        </w:pBdr>
        <w:ind w:left="993"/>
        <w:jc w:val="both"/>
        <w:rPr>
          <w:rFonts w:ascii="Arial Narrow" w:eastAsia="Arial Narrow" w:hAnsi="Arial Narrow" w:cs="Arial Narrow"/>
          <w:color w:val="000000"/>
          <w:sz w:val="10"/>
          <w:szCs w:val="10"/>
        </w:rPr>
      </w:pPr>
    </w:p>
    <w:p w14:paraId="0028171B" w14:textId="77777777" w:rsidR="006E770A" w:rsidRDefault="00EA1AEE" w:rsidP="00634AE0">
      <w:pPr>
        <w:numPr>
          <w:ilvl w:val="0"/>
          <w:numId w:val="18"/>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 xml:space="preserve">Wymagania Zamawiającego dotyczące sposobu komunikowania się stron  </w:t>
      </w:r>
    </w:p>
    <w:p w14:paraId="1D0B15CB" w14:textId="77777777" w:rsidR="006E770A" w:rsidRDefault="00EA1AEE" w:rsidP="00634AE0">
      <w:pPr>
        <w:numPr>
          <w:ilvl w:val="0"/>
          <w:numId w:val="11"/>
        </w:numPr>
        <w:pBdr>
          <w:top w:val="nil"/>
          <w:left w:val="nil"/>
          <w:bottom w:val="nil"/>
          <w:right w:val="nil"/>
          <w:between w:val="nil"/>
        </w:pBdr>
        <w:tabs>
          <w:tab w:val="left" w:pos="567"/>
          <w:tab w:val="left" w:pos="709"/>
        </w:tabs>
        <w:jc w:val="both"/>
        <w:rPr>
          <w:rFonts w:ascii="Arial Narrow" w:eastAsia="Arial Narrow" w:hAnsi="Arial Narrow" w:cs="Arial Narrow"/>
          <w:b/>
          <w:color w:val="000000"/>
        </w:rPr>
      </w:pPr>
      <w:r>
        <w:rPr>
          <w:rFonts w:ascii="Arial Narrow" w:eastAsia="Arial Narrow" w:hAnsi="Arial Narrow" w:cs="Arial Narrow"/>
          <w:color w:val="000000"/>
        </w:rPr>
        <w:t>W przypadku, gdy Umowa przewiduje dokonywanie zatwierdzeń, powiadomień, przekazywanie informacji lub wydawanie poleceń lub zgód, będą one przekazywane na piśmie i dostarczane osobiście, wysłane pocztą lub kurierem, drogą elektroniczną lub faksem na podane przez Strony adresy, wskazane w załączniku do Umowy.</w:t>
      </w:r>
    </w:p>
    <w:p w14:paraId="4D4FBBF4" w14:textId="77777777" w:rsidR="006E770A" w:rsidRDefault="00EA1AEE" w:rsidP="00634AE0">
      <w:pPr>
        <w:numPr>
          <w:ilvl w:val="0"/>
          <w:numId w:val="11"/>
        </w:numPr>
        <w:pBdr>
          <w:top w:val="nil"/>
          <w:left w:val="nil"/>
          <w:bottom w:val="nil"/>
          <w:right w:val="nil"/>
          <w:between w:val="nil"/>
        </w:pBdr>
        <w:tabs>
          <w:tab w:val="left" w:pos="567"/>
          <w:tab w:val="left" w:pos="709"/>
        </w:tabs>
        <w:jc w:val="both"/>
        <w:rPr>
          <w:rFonts w:ascii="Arial Narrow" w:eastAsia="Arial Narrow" w:hAnsi="Arial Narrow" w:cs="Arial Narrow"/>
          <w:b/>
          <w:color w:val="000000"/>
        </w:rPr>
      </w:pPr>
      <w:r>
        <w:rPr>
          <w:rFonts w:ascii="Arial Narrow" w:eastAsia="Arial Narrow" w:hAnsi="Arial Narrow" w:cs="Arial Narrow"/>
          <w:color w:val="000000"/>
        </w:rPr>
        <w:t xml:space="preserve">Wszelkie wpisy do Dziennika budowy mogą być dokonywane przez osoby do tego upoważnione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i będą traktowane odpowiednio jako: zatwierdzenia, informacje, polecenia lub zgody.</w:t>
      </w:r>
    </w:p>
    <w:p w14:paraId="4CDB72AC" w14:textId="77777777" w:rsidR="006E770A" w:rsidRDefault="00EA1AEE">
      <w:pPr>
        <w:spacing w:before="240"/>
        <w:jc w:val="center"/>
        <w:rPr>
          <w:rFonts w:ascii="Arial Narrow" w:eastAsia="Arial Narrow" w:hAnsi="Arial Narrow" w:cs="Arial Narrow"/>
          <w:b/>
        </w:rPr>
      </w:pPr>
      <w:bookmarkStart w:id="3" w:name="_heading=h.30j0zll" w:colFirst="0" w:colLast="0"/>
      <w:bookmarkEnd w:id="3"/>
      <w:r>
        <w:rPr>
          <w:rFonts w:ascii="Arial Narrow" w:eastAsia="Arial Narrow" w:hAnsi="Arial Narrow" w:cs="Arial Narrow"/>
          <w:b/>
        </w:rPr>
        <w:t>§ 6</w:t>
      </w:r>
    </w:p>
    <w:p w14:paraId="19CAFF63" w14:textId="77777777" w:rsidR="006E770A" w:rsidRDefault="00EA1AEE">
      <w:pPr>
        <w:spacing w:after="240"/>
        <w:jc w:val="center"/>
        <w:rPr>
          <w:rFonts w:ascii="Arial Narrow" w:eastAsia="Arial Narrow" w:hAnsi="Arial Narrow" w:cs="Arial Narrow"/>
        </w:rPr>
      </w:pPr>
      <w:r>
        <w:rPr>
          <w:rFonts w:ascii="Arial Narrow" w:eastAsia="Arial Narrow" w:hAnsi="Arial Narrow" w:cs="Arial Narrow"/>
          <w:b/>
        </w:rPr>
        <w:t>(podwykonawstwo)</w:t>
      </w:r>
    </w:p>
    <w:p w14:paraId="1BB436B5"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może powierzyć Podwykonawcom (według definicji § 1 pkt.19) wykonanie części robót budowlanych/dostaw/usług z uwzględnieniem postanowień niniejszego paragrafu.</w:t>
      </w:r>
    </w:p>
    <w:p w14:paraId="6BA38B01"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Zawarcie umowy o Podwykonawstwo wymaga formy pisemnej pod rygorem nieważności.</w:t>
      </w:r>
    </w:p>
    <w:p w14:paraId="7C18899D"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54644DBC" w14:textId="77777777" w:rsidR="006E770A" w:rsidRDefault="00EA1AEE" w:rsidP="00634AE0">
      <w:pPr>
        <w:numPr>
          <w:ilvl w:val="0"/>
          <w:numId w:val="27"/>
        </w:numPr>
        <w:spacing w:after="120"/>
        <w:jc w:val="both"/>
        <w:rPr>
          <w:rFonts w:ascii="Arial Narrow" w:eastAsia="Arial Narrow" w:hAnsi="Arial Narrow" w:cs="Arial Narrow"/>
        </w:rPr>
      </w:pPr>
      <w:r>
        <w:rPr>
          <w:rFonts w:ascii="Arial Narrow" w:eastAsia="Arial Narrow" w:hAnsi="Arial Narrow" w:cs="Arial Narrow"/>
        </w:rPr>
        <w:t xml:space="preserve">projekt umowy o podwykonawstwo, zawierający istotne postanowienia umowne, w tym </w:t>
      </w:r>
      <w:r w:rsidR="001952C0">
        <w:rPr>
          <w:rFonts w:ascii="Arial Narrow" w:eastAsia="Arial Narrow" w:hAnsi="Arial Narrow" w:cs="Arial Narrow"/>
        </w:rPr>
        <w:t xml:space="preserve">                           </w:t>
      </w:r>
      <w:r>
        <w:rPr>
          <w:rFonts w:ascii="Arial Narrow" w:eastAsia="Arial Narrow" w:hAnsi="Arial Narrow" w:cs="Arial Narrow"/>
        </w:rPr>
        <w:t>w szczególności wynagrodzenie Podwykonawcy oraz termin zapłaty tego wynagrodzenia, nie dłuższy niż 30 dni od dnia doręczenia Wykonawcy faktury lub rachunku, potwierdzających wykonanie zleconych Podwykonawcy robót budowlanych,</w:t>
      </w:r>
    </w:p>
    <w:p w14:paraId="27070F52" w14:textId="77777777" w:rsidR="006E770A" w:rsidRDefault="00EA1AEE" w:rsidP="00634AE0">
      <w:pPr>
        <w:numPr>
          <w:ilvl w:val="0"/>
          <w:numId w:val="27"/>
        </w:numPr>
        <w:spacing w:after="120"/>
        <w:jc w:val="both"/>
        <w:rPr>
          <w:rFonts w:ascii="Arial Narrow" w:eastAsia="Arial Narrow" w:hAnsi="Arial Narrow" w:cs="Arial Narrow"/>
        </w:rPr>
      </w:pPr>
      <w:r>
        <w:rPr>
          <w:rFonts w:ascii="Arial Narrow" w:eastAsia="Arial Narrow" w:hAnsi="Arial Narrow" w:cs="Arial Narrow"/>
        </w:rPr>
        <w:t xml:space="preserve">wykaz robót/dostaw/usług podzlecanych Podwykonawcy, sporządzony w oparciu </w:t>
      </w:r>
      <w:r w:rsidR="001952C0">
        <w:rPr>
          <w:rFonts w:ascii="Arial Narrow" w:eastAsia="Arial Narrow" w:hAnsi="Arial Narrow" w:cs="Arial Narrow"/>
        </w:rPr>
        <w:t xml:space="preserve">                                      </w:t>
      </w:r>
      <w:r>
        <w:rPr>
          <w:rFonts w:ascii="Arial Narrow" w:eastAsia="Arial Narrow" w:hAnsi="Arial Narrow" w:cs="Arial Narrow"/>
        </w:rPr>
        <w:t>o uszczegółowiony Wykaz Cen.</w:t>
      </w:r>
    </w:p>
    <w:p w14:paraId="54E39774"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podejmie decyzję, wyrażając zgodę na zawarcie umowy lub zgłosi zastrzeżenia do przedłożonego projektu umowy o podwykonawstwo, której przedmiotem </w:t>
      </w:r>
      <w:r w:rsidRPr="00301C77">
        <w:rPr>
          <w:rFonts w:ascii="Arial Narrow" w:eastAsia="Arial Narrow" w:hAnsi="Arial Narrow" w:cs="Arial Narrow"/>
          <w:color w:val="000000"/>
        </w:rPr>
        <w:t>są roboty budowlane.</w:t>
      </w:r>
      <w:r>
        <w:rPr>
          <w:rFonts w:ascii="Arial Narrow" w:eastAsia="Arial Narrow" w:hAnsi="Arial Narrow" w:cs="Arial Narrow"/>
          <w:color w:val="000000"/>
        </w:rPr>
        <w:t xml:space="preserve"> Jeżeli Zamawiający w terminie 14 dni od dnia dostarczenia do siedziby Zamawiającego projektu umowy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dokumentami nie zgłosi pisemnie  zastrzeżeń, uważać się będzie, że wyraził zgodę na zawarcie umowy o Podwykonawstwo.</w:t>
      </w:r>
    </w:p>
    <w:p w14:paraId="3A360EBD"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46E03B15"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Wykonawca/Podwykonawca/dalszy Podwykonawca przedkłada Zamawiającemu poświadczoną za zgodność z oryginałem kopię umowy w terminie 7 dni od jej zawarcia.</w:t>
      </w:r>
    </w:p>
    <w:p w14:paraId="234766FA"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Jeżeli Zamawiający w terminie 14 dni od dnia dostarczenia do siedziby Zamawiającego umowy nie zgłosi pisemnie sprzeciwu, uważać się będzie, że zaakceptował umowę o podwykonawstwo. </w:t>
      </w:r>
    </w:p>
    <w:p w14:paraId="05465034" w14:textId="77777777" w:rsidR="006E770A" w:rsidRPr="00301C77"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sidRPr="00301C77">
        <w:rPr>
          <w:rFonts w:ascii="Arial Narrow" w:eastAsia="Arial Narrow" w:hAnsi="Arial Narrow" w:cs="Arial Narrow"/>
          <w:color w:val="000000"/>
        </w:rPr>
        <w:t xml:space="preserve">Umowa o roboty budowlane z Podwykonawcą/dalszymi Podwykonawcami musi zawierać </w:t>
      </w:r>
      <w:r w:rsidR="001952C0">
        <w:rPr>
          <w:rFonts w:ascii="Arial Narrow" w:eastAsia="Arial Narrow" w:hAnsi="Arial Narrow" w:cs="Arial Narrow"/>
          <w:color w:val="000000"/>
        </w:rPr>
        <w:t xml:space="preserve">                             </w:t>
      </w:r>
      <w:r w:rsidRPr="00301C77">
        <w:rPr>
          <w:rFonts w:ascii="Arial Narrow" w:eastAsia="Arial Narrow" w:hAnsi="Arial Narrow" w:cs="Arial Narrow"/>
          <w:color w:val="000000"/>
        </w:rPr>
        <w:t>w szczególności:</w:t>
      </w:r>
    </w:p>
    <w:p w14:paraId="757F8406" w14:textId="77777777" w:rsidR="006E770A" w:rsidRDefault="00EA1AEE" w:rsidP="00634AE0">
      <w:pPr>
        <w:numPr>
          <w:ilvl w:val="1"/>
          <w:numId w:val="20"/>
        </w:numPr>
        <w:pBdr>
          <w:top w:val="nil"/>
          <w:left w:val="nil"/>
          <w:bottom w:val="nil"/>
          <w:right w:val="nil"/>
          <w:between w:val="nil"/>
        </w:pBdr>
        <w:tabs>
          <w:tab w:val="left" w:pos="284"/>
        </w:tabs>
        <w:jc w:val="both"/>
        <w:rPr>
          <w:rFonts w:ascii="Arial Narrow" w:eastAsia="Arial Narrow" w:hAnsi="Arial Narrow" w:cs="Arial Narrow"/>
          <w:color w:val="000000"/>
        </w:rPr>
      </w:pPr>
      <w:r w:rsidRPr="00301C77">
        <w:rPr>
          <w:rFonts w:ascii="Arial Narrow" w:eastAsia="Arial Narrow" w:hAnsi="Arial Narrow" w:cs="Arial Narrow"/>
          <w:color w:val="000000"/>
        </w:rPr>
        <w:t>zakres robót/usług/dostaw</w:t>
      </w:r>
      <w:r>
        <w:rPr>
          <w:rFonts w:ascii="Arial Narrow" w:eastAsia="Arial Narrow" w:hAnsi="Arial Narrow" w:cs="Arial Narrow"/>
          <w:color w:val="000000"/>
        </w:rPr>
        <w:t xml:space="preserve"> powierzony Podwykonawcy wraz z częścią dokumentacji wykonania robót objętych umową ,</w:t>
      </w:r>
    </w:p>
    <w:p w14:paraId="37F8CFAB" w14:textId="77777777" w:rsidR="006E770A" w:rsidRDefault="00EA1AEE" w:rsidP="00634AE0">
      <w:pPr>
        <w:numPr>
          <w:ilvl w:val="1"/>
          <w:numId w:val="20"/>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kwotę wynagrodzenia – kwota ta nie powinna być wyższa, niż wartość tego zakresu robót wynikająca z zatwierdzonego harmonogramu rzeczowo-finansowego Wykonawcy; wynagrodzenie musi być tego samego rodzaju, co wynagrodzenie Wykonawcy,</w:t>
      </w:r>
    </w:p>
    <w:p w14:paraId="5F43A5C4" w14:textId="77777777" w:rsidR="006E770A" w:rsidRDefault="00EA1AEE" w:rsidP="00634AE0">
      <w:pPr>
        <w:numPr>
          <w:ilvl w:val="1"/>
          <w:numId w:val="20"/>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termin wykonania robót objętych umową wraz z Harmonogramem (Harmonogram robót musi być zgodny Harmonogramem rzeczowo-finansowym robót Wykonawcy),</w:t>
      </w:r>
    </w:p>
    <w:p w14:paraId="413B3774" w14:textId="77777777" w:rsidR="006E770A" w:rsidRDefault="00EA1AEE" w:rsidP="00634AE0">
      <w:pPr>
        <w:numPr>
          <w:ilvl w:val="1"/>
          <w:numId w:val="20"/>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termin wystawienia faktury – nie później niż 3 dni od dnia odbioru robót,</w:t>
      </w:r>
    </w:p>
    <w:p w14:paraId="17CB4285" w14:textId="77777777" w:rsidR="006E770A" w:rsidRDefault="00EA1AEE" w:rsidP="00634AE0">
      <w:pPr>
        <w:numPr>
          <w:ilvl w:val="1"/>
          <w:numId w:val="20"/>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termin zapłaty wynagrodzenia dla Podwykonawcy/dalszego Podwykonawcy, przewidziany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w umowie o podwykonawstwo, nie może być dłuższy niż 30  dni od dnia doręczenia faktury lub rachunku, potwierdzających wykonanie zleconej Podwykonawcy lub dalszemu Podwykonawcy roboty budowlanej,</w:t>
      </w:r>
    </w:p>
    <w:p w14:paraId="6BC3B8F0" w14:textId="77777777" w:rsidR="006E770A" w:rsidRDefault="00EA1AEE" w:rsidP="00634AE0">
      <w:pPr>
        <w:numPr>
          <w:ilvl w:val="1"/>
          <w:numId w:val="20"/>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termin gwarancji i rękojmi nie może upłynąć wcześniej niż termin gwarancji i rękojmi wskazany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w niniejszej umowie w § 4 ust. 3 i 4,</w:t>
      </w:r>
    </w:p>
    <w:p w14:paraId="4E9ABA1C" w14:textId="77777777" w:rsidR="006E770A" w:rsidRDefault="00EA1AEE" w:rsidP="00634AE0">
      <w:pPr>
        <w:numPr>
          <w:ilvl w:val="1"/>
          <w:numId w:val="20"/>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obowiązek, o którym mowa w ust. 6 niniejszego paragrafu.</w:t>
      </w:r>
    </w:p>
    <w:p w14:paraId="20E2A5CE" w14:textId="625F9411" w:rsidR="006E770A" w:rsidRDefault="00EA1AEE" w:rsidP="00634AE0">
      <w:pPr>
        <w:numPr>
          <w:ilvl w:val="1"/>
          <w:numId w:val="20"/>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 o podwykonawstwo,</w:t>
      </w:r>
    </w:p>
    <w:p w14:paraId="31FF9D50" w14:textId="77777777" w:rsidR="006E770A" w:rsidRDefault="00EA1AEE" w:rsidP="00634AE0">
      <w:pPr>
        <w:numPr>
          <w:ilvl w:val="1"/>
          <w:numId w:val="20"/>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3642D8DC"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Umowa o roboty budowlane z Podwykonawcą lub dalszymi Podwykonawcami nie może zawierać postanowień:</w:t>
      </w:r>
    </w:p>
    <w:p w14:paraId="3D863EBF" w14:textId="77777777" w:rsidR="006E770A" w:rsidRDefault="00EA1AEE" w:rsidP="00634AE0">
      <w:pPr>
        <w:numPr>
          <w:ilvl w:val="1"/>
          <w:numId w:val="19"/>
        </w:numPr>
        <w:pBdr>
          <w:top w:val="nil"/>
          <w:left w:val="nil"/>
          <w:bottom w:val="nil"/>
          <w:right w:val="nil"/>
          <w:between w:val="nil"/>
        </w:pBdr>
        <w:jc w:val="both"/>
        <w:rPr>
          <w:rFonts w:ascii="Arial Narrow" w:eastAsia="Arial Narrow" w:hAnsi="Arial Narrow" w:cs="Arial Narrow"/>
          <w:color w:val="000000"/>
        </w:rPr>
      </w:pPr>
      <w:bookmarkStart w:id="4" w:name="_heading=h.3znysh7" w:colFirst="0" w:colLast="0"/>
      <w:bookmarkEnd w:id="4"/>
      <w:r>
        <w:rPr>
          <w:rFonts w:ascii="Arial Narrow" w:eastAsia="Arial Narrow" w:hAnsi="Arial Narrow" w:cs="Arial Narrow"/>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2220285" w14:textId="77777777" w:rsidR="006E770A" w:rsidRDefault="00EA1AEE" w:rsidP="00634AE0">
      <w:pPr>
        <w:numPr>
          <w:ilvl w:val="1"/>
          <w:numId w:val="1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uzależniających uzyskanie przez Podwykonawcę lub dalszego Podwykonawcę zapłaty od Wykonawcy lub Podwykonawcy wynagrodzenia za wykonanie przedmiotu umowy </w:t>
      </w:r>
      <w:r>
        <w:rPr>
          <w:rFonts w:ascii="Arial Narrow" w:eastAsia="Arial Narrow" w:hAnsi="Arial Narrow" w:cs="Arial Narrow"/>
          <w:color w:val="000000"/>
        </w:rPr>
        <w:br/>
        <w:t>o podwykonawstwo od odbioru robót przez Zamawiającego,</w:t>
      </w:r>
    </w:p>
    <w:p w14:paraId="4DC7A00D" w14:textId="77777777" w:rsidR="006E770A" w:rsidRDefault="00EA1AEE" w:rsidP="00634AE0">
      <w:pPr>
        <w:numPr>
          <w:ilvl w:val="1"/>
          <w:numId w:val="1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uzależniających zwrot kwot zabezpieczenia przez Wykonawcę Podwykonawcy, od zwrotu zabezpieczenia należytego wykonania umowy Wykonawcy przez Zamawiającego,</w:t>
      </w:r>
    </w:p>
    <w:p w14:paraId="7E53F699" w14:textId="77777777" w:rsidR="006E770A" w:rsidRDefault="00EA1AEE" w:rsidP="00634AE0">
      <w:pPr>
        <w:numPr>
          <w:ilvl w:val="1"/>
          <w:numId w:val="1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umowy o podwykonawstwo,</w:t>
      </w:r>
    </w:p>
    <w:p w14:paraId="762850A7" w14:textId="23382569" w:rsidR="006E770A" w:rsidRDefault="00EA1AEE" w:rsidP="00634AE0">
      <w:pPr>
        <w:numPr>
          <w:ilvl w:val="1"/>
          <w:numId w:val="1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 xml:space="preserve">kształtujących prawa i obowiązki podwykonawcy, w zakresie kar umownych oraz postanowień dotyczących warunków wypłaty wynagrodzenia, w sposób dla niego mniej korzystny niż prawa </w:t>
      </w:r>
      <w:r w:rsidR="001952C0">
        <w:rPr>
          <w:rFonts w:ascii="Arial Narrow" w:eastAsia="Arial Narrow" w:hAnsi="Arial Narrow" w:cs="Arial Narrow"/>
          <w:color w:val="000000"/>
          <w:highlight w:val="white"/>
        </w:rPr>
        <w:t xml:space="preserve">               </w:t>
      </w:r>
      <w:r>
        <w:rPr>
          <w:rFonts w:ascii="Arial Narrow" w:eastAsia="Arial Narrow" w:hAnsi="Arial Narrow" w:cs="Arial Narrow"/>
          <w:color w:val="000000"/>
          <w:highlight w:val="white"/>
        </w:rPr>
        <w:t xml:space="preserve">i obowiązki Wykonawcy, ukształtowane postanowieniami umowy zawartej między Zamawiającym </w:t>
      </w:r>
      <w:r w:rsidR="006D6F01">
        <w:rPr>
          <w:rFonts w:ascii="Arial Narrow" w:eastAsia="Arial Narrow" w:hAnsi="Arial Narrow" w:cs="Arial Narrow"/>
          <w:color w:val="000000"/>
          <w:highlight w:val="white"/>
        </w:rPr>
        <w:t xml:space="preserve">               </w:t>
      </w:r>
      <w:r>
        <w:rPr>
          <w:rFonts w:ascii="Arial Narrow" w:eastAsia="Arial Narrow" w:hAnsi="Arial Narrow" w:cs="Arial Narrow"/>
          <w:color w:val="000000"/>
          <w:highlight w:val="white"/>
        </w:rPr>
        <w:t>a Wykonawcą,</w:t>
      </w:r>
    </w:p>
    <w:p w14:paraId="03AB074A" w14:textId="77777777" w:rsidR="006E770A" w:rsidRDefault="00EA1AEE" w:rsidP="00634AE0">
      <w:pPr>
        <w:numPr>
          <w:ilvl w:val="1"/>
          <w:numId w:val="1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przewidujących termin zapłaty dłuższy niż 30 dni od dnia doręczenia wykonawcy, podwykonawcy lub dalszemu podwykonawcy faktury lub rachunku</w:t>
      </w:r>
      <w:r>
        <w:rPr>
          <w:rFonts w:ascii="Arial Narrow" w:eastAsia="Arial Narrow" w:hAnsi="Arial Narrow" w:cs="Arial Narrow"/>
          <w:color w:val="000000"/>
        </w:rPr>
        <w:t>.</w:t>
      </w:r>
    </w:p>
    <w:p w14:paraId="534355A8"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zgłasza pisemnie zastrzeżenia do projektu umowy/zmiany umowy </w:t>
      </w:r>
      <w:r>
        <w:rPr>
          <w:rFonts w:ascii="Arial Narrow" w:eastAsia="Arial Narrow" w:hAnsi="Arial Narrow" w:cs="Arial Narrow"/>
          <w:color w:val="000000"/>
        </w:rPr>
        <w:br/>
        <w:t xml:space="preserve">o podwykonawstwo lub zgłosi sprzeciw do umowy jeżeli umowa/zmiana umowy nie spełnia wymagań określonych w ust. 8 niniejszego paragrafu, w szczególności, jeżeli zakres projektu umowy/umowy/zmiany o podwykonawstwo jest niezgodny z przedmiotem niniejszej umowy, oraz jeżeli zawiera zapisy określone w ust. 9 niniejszego paragrafu. </w:t>
      </w:r>
    </w:p>
    <w:p w14:paraId="5939FB93"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Do wszelkich projektów umów/umów/zmian umów o podwykonawstwo, których przedmiotem są roboty budowlane między Wykonawcą/Podwykonawcą/dalszym Podwykonawcą stosuje się procedurę określoną w ust. 1-9 niniejszego paragrafu.</w:t>
      </w:r>
    </w:p>
    <w:p w14:paraId="207525AC"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Niewypełnienie przez Wykonawcę/Podwykonawcę/dalszego Podwykonawcę obowiązków uzyskania akceptacji Zamawiającego projektu umowy/umowy/zmian umowy stanowi podstawę </w:t>
      </w:r>
      <w:r>
        <w:rPr>
          <w:rFonts w:ascii="Arial Narrow" w:eastAsia="Arial Narrow" w:hAnsi="Arial Narrow" w:cs="Arial Narrow"/>
          <w:color w:val="000000"/>
        </w:rPr>
        <w:br/>
        <w:t xml:space="preserve">do natychmiastowego usunięcia Podwykonawcy/dalszego podwykonawcy przez Zamawiającego lub żądanie od Wykonawcy usunięcia przedmiotowego Podwykonawcy / dalszego podwykonawcy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Terenu Budowy oraz obciążenia Wykonawcy karą umowną.</w:t>
      </w:r>
    </w:p>
    <w:p w14:paraId="49330735" w14:textId="63503A4F"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przedłożenia Zamawiającemu poświadczonej za zgodność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w:t>
      </w:r>
      <w:r w:rsidR="006D6F01">
        <w:rPr>
          <w:rFonts w:ascii="Arial Narrow" w:eastAsia="Arial Narrow" w:hAnsi="Arial Narrow" w:cs="Arial Narrow"/>
          <w:color w:val="000000"/>
        </w:rPr>
        <w:t xml:space="preserve">  </w:t>
      </w:r>
      <w:r>
        <w:rPr>
          <w:rFonts w:ascii="Arial Narrow" w:eastAsia="Arial Narrow" w:hAnsi="Arial Narrow" w:cs="Arial Narrow"/>
          <w:color w:val="000000"/>
        </w:rPr>
        <w:t xml:space="preserve"> o podwykonawstwo w zakresie dostaw lub usług o wartości większej niż 50.000 zł oraz wyszczególnionych w SWZ. Podwykonawca lub dalszy podwykonawca, przedkłada poświadczoną za zgodność z oryginałem kopię zawartej umowy/zmiany umowy o podwykonawstwo, której przedmiotem są dostawy lub usługi stanowiące część przedmiotu umowy Zamawiającemu i Wykonawcy.</w:t>
      </w:r>
    </w:p>
    <w:p w14:paraId="45A86048"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przypadku niewypełnienia przez Wykonawcę/Podwykonawcę/dalszego podwykonawcę na wezwanie Zamawiającego obowiązku zmiany umowy/zmiany umowy której przedmiotem są dostawy lub usługi stanowiące część przedmiotu umowy, o której mowa w ust. 13 w zakresie skrócenia terminu zapłaty dłuższego niż 30 dni do 30 dni, Zamawiający będzie uprawniony do nałożenia na Wykonawcę/Podwykonawcę/dalszego podwykonawcę kary umownej.</w:t>
      </w:r>
    </w:p>
    <w:p w14:paraId="678296CD"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Umowy o podwykonawstwo zawarte z naruszeniem postanowień ust. 1-12 i ust. 13 niniejszego paragrafu stanowią rażące naruszenie niniejszej umowy.</w:t>
      </w:r>
    </w:p>
    <w:p w14:paraId="17E01EDA"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Brak zgłoszenia Zamawiającemu robót/dostaw/usług realizowanych przez Podwykonawcę/dalszego Podwykonawcę traktowany będzie jako realizacja robót budowlanych objętych niniejszą umową przez Wykonawcę siłami własnymi.</w:t>
      </w:r>
    </w:p>
    <w:p w14:paraId="0C0C45A6"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 działania lub zaniechania Podwykonawców/dalszych podwykonawców Wykonawca odpowiada jak za własne.</w:t>
      </w:r>
    </w:p>
    <w:p w14:paraId="4DD8AA79"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ramach Ubezpieczenia Wykonawcy ubezpieczonymi będą także wszyscy Podwykonawcy/dalsi Podwykonawcy.</w:t>
      </w:r>
    </w:p>
    <w:p w14:paraId="0C10D481" w14:textId="54315615"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 przypadku, gdy projekt Umowy o podwykonawstwo lub projekt zmiany Umowy o podwykonawstwo  </w:t>
      </w:r>
      <w:r>
        <w:rPr>
          <w:rFonts w:ascii="Arial Narrow" w:eastAsia="Arial Narrow" w:hAnsi="Arial Narrow" w:cs="Arial Narrow"/>
          <w:color w:val="000000"/>
        </w:rPr>
        <w:br/>
        <w:t xml:space="preserve">i ich zmiany sporządzane są w języku obcym, Wykonawca, Podwykonawca lub dalszy Podwykonawca jest zobowiązany załączyć do przedkładanego projektu jego tłumaczenie na język polski,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a w przypadku kopii Umowy o podwykonawstwo – tłumaczenie przysięgłe umowy na język polski.</w:t>
      </w:r>
    </w:p>
    <w:p w14:paraId="7CB50598"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Niezależnie od postanowień ust. 1-19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47A482EB"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0D3F3E07" w14:textId="7A781340"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Jeżeli powierzenie podwykonawcy wykonania części zamówienia na roboty budowlane lub usługi nastąpi w trakcie realizacji przedmiotowego zadania, Wykonawca na żądanie Zamawiającego przedstawi oświadczenie podwykonawcy lub  podmiotowe środki dowodowe dotyczące tego podwykonawcy  potwierdzające brak podstaw wykluczenia wobec tego podwykonawcy</w:t>
      </w:r>
      <w:r w:rsidR="006F0B4B">
        <w:rPr>
          <w:rFonts w:ascii="Arial Narrow" w:eastAsia="Arial Narrow" w:hAnsi="Arial Narrow" w:cs="Arial Narrow"/>
          <w:color w:val="000000"/>
        </w:rPr>
        <w:t xml:space="preserve">. </w:t>
      </w:r>
    </w:p>
    <w:p w14:paraId="4E3B3F0D" w14:textId="77777777" w:rsidR="006E770A" w:rsidRDefault="00EA1AEE" w:rsidP="00634AE0">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Zapisy ust. 22 stosuje się wobec dalszych podwykonawców.</w:t>
      </w:r>
    </w:p>
    <w:p w14:paraId="51EEAB84" w14:textId="77777777"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7</w:t>
      </w:r>
    </w:p>
    <w:p w14:paraId="4C36BFF8"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(wynagrodzenie)</w:t>
      </w:r>
    </w:p>
    <w:p w14:paraId="6B6F5ED7" w14:textId="77777777" w:rsidR="006E770A" w:rsidRDefault="00EA1AEE" w:rsidP="00634AE0">
      <w:pPr>
        <w:numPr>
          <w:ilvl w:val="0"/>
          <w:numId w:val="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Za wykonanie całości Przedmiotu Umowy Wykonawca otrzyma wynagrodzenie ryczałtowe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w wysokości: ………………. zł netto powiększone o podatek VAT ……. % tj. w kwocie: ………… zł, co stanowi kwotę: ……….. zł brutto (słownie: …………. złotych 00/100), zwane w dalszej części Umowy „Wynagrodzeniem”.</w:t>
      </w:r>
    </w:p>
    <w:p w14:paraId="2A963E77" w14:textId="77777777" w:rsidR="006E770A" w:rsidRDefault="00EA1AEE" w:rsidP="00634AE0">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Strony zgodnie ustalają że Wynagrodzenie obejmuje wykonanie wszystkich zobowiązań niezbędnych do wykonania Przedmiotu Umowy. </w:t>
      </w:r>
    </w:p>
    <w:p w14:paraId="60E7257C" w14:textId="77777777" w:rsidR="006E770A" w:rsidRDefault="00EA1AEE" w:rsidP="00634AE0">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zobowiązany jest do pisemnego informowania Zamawiającego o każdej zmianie siedziby, nazwy, nr konta bankowego, nr NIP, REGON i nr telefonu.</w:t>
      </w:r>
    </w:p>
    <w:p w14:paraId="1E95E01D" w14:textId="2B31856E" w:rsidR="00301C77" w:rsidRDefault="00EA1AEE" w:rsidP="00634AE0">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Ustalone Wynagrodzenie ryczałtowe jest niezmienne, nie podlega przeliczeniom i obejmuje wszelkie koszty niezbędne dla wykonania Przedmiotu Umowy w pełnym zakresie, w tym koszty wykonania wszystkich zobowiązań zaciągniętych przez Wykonawcę na mocy Umowy, koszty czynności przygotowawczych i pomocniczych, koszty nabycia i transportu materiałów, jak również koszty sprzętu</w:t>
      </w:r>
      <w:r w:rsidR="00BF0A7B">
        <w:rPr>
          <w:rFonts w:ascii="Arial Narrow" w:eastAsia="Arial Narrow" w:hAnsi="Arial Narrow" w:cs="Arial Narrow"/>
          <w:color w:val="000000"/>
        </w:rPr>
        <w:t xml:space="preserve">   </w:t>
      </w:r>
      <w:r>
        <w:rPr>
          <w:rFonts w:ascii="Arial Narrow" w:eastAsia="Arial Narrow" w:hAnsi="Arial Narrow" w:cs="Arial Narrow"/>
          <w:color w:val="000000"/>
        </w:rPr>
        <w:t xml:space="preserve"> i robocizny, jak i wszelkie inne koszty wykonania Robót, </w:t>
      </w:r>
      <w:r w:rsidR="00746DAD">
        <w:rPr>
          <w:rFonts w:ascii="Arial Narrow" w:eastAsia="Arial Narrow" w:hAnsi="Arial Narrow" w:cs="Arial Narrow"/>
          <w:color w:val="000000"/>
        </w:rPr>
        <w:t>dokumentacji przebiegu prowadzenia prac konserwatorskich</w:t>
      </w:r>
      <w:r>
        <w:rPr>
          <w:rFonts w:ascii="Arial Narrow" w:eastAsia="Arial Narrow" w:hAnsi="Arial Narrow" w:cs="Arial Narrow"/>
          <w:color w:val="000000"/>
        </w:rPr>
        <w:t xml:space="preserve"> koszty uzyskania niezbędnych danych, opinii, uzgodnień, decyzji zgodnie </w:t>
      </w:r>
      <w:r w:rsidR="00746DAD">
        <w:rPr>
          <w:rFonts w:ascii="Arial Narrow" w:eastAsia="Arial Narrow" w:hAnsi="Arial Narrow" w:cs="Arial Narrow"/>
          <w:color w:val="000000"/>
        </w:rPr>
        <w:t xml:space="preserve">                                   </w:t>
      </w:r>
      <w:r>
        <w:rPr>
          <w:rFonts w:ascii="Arial Narrow" w:eastAsia="Arial Narrow" w:hAnsi="Arial Narrow" w:cs="Arial Narrow"/>
          <w:color w:val="000000"/>
        </w:rPr>
        <w:t>z obowiązującymi przepisami prawa, koszty wszelkich robót, czynności, materiałów i rozwiązań nieopisanych lub niewymienionych</w:t>
      </w:r>
      <w:r w:rsidR="00746DAD">
        <w:rPr>
          <w:rFonts w:ascii="Arial Narrow" w:eastAsia="Arial Narrow" w:hAnsi="Arial Narrow" w:cs="Arial Narrow"/>
          <w:color w:val="000000"/>
        </w:rPr>
        <w:t xml:space="preserve"> </w:t>
      </w:r>
      <w:r>
        <w:rPr>
          <w:rFonts w:ascii="Arial Narrow" w:eastAsia="Arial Narrow" w:hAnsi="Arial Narrow" w:cs="Arial Narrow"/>
          <w:color w:val="000000"/>
        </w:rPr>
        <w:t>w Dokumentacji Projektowej,</w:t>
      </w:r>
      <w:r w:rsidR="00637433">
        <w:rPr>
          <w:rFonts w:ascii="Arial Narrow" w:eastAsia="Arial Narrow" w:hAnsi="Arial Narrow" w:cs="Arial Narrow"/>
          <w:color w:val="000000"/>
        </w:rPr>
        <w:t xml:space="preserve"> Programie Prac Konserwatorskich</w:t>
      </w:r>
      <w:r>
        <w:rPr>
          <w:rFonts w:ascii="Arial Narrow" w:eastAsia="Arial Narrow" w:hAnsi="Arial Narrow" w:cs="Arial Narrow"/>
          <w:color w:val="000000"/>
        </w:rPr>
        <w:t xml:space="preserve"> </w:t>
      </w:r>
      <w:r w:rsidR="009F33B2">
        <w:rPr>
          <w:rFonts w:ascii="Arial Narrow" w:eastAsia="Arial Narrow" w:hAnsi="Arial Narrow" w:cs="Arial Narrow"/>
          <w:color w:val="000000"/>
        </w:rPr>
        <w:t xml:space="preserve">                     </w:t>
      </w:r>
      <w:r>
        <w:rPr>
          <w:rFonts w:ascii="Arial Narrow" w:eastAsia="Arial Narrow" w:hAnsi="Arial Narrow" w:cs="Arial Narrow"/>
          <w:color w:val="000000"/>
        </w:rPr>
        <w:t>a koniecznych do wykonania lub zastosowania z punktu widzenia prawa, sztuki lub praktyki budowlanej, zysk Wykonawcy, oraz koszty wszelkich innych świadczeń, których wykonanie jest niezbędne dla prawidłowego zakończenia Przedmiotu Umowy, z zastrzeżeniem możliwości zmiany na zasadach określonych w niniejszej umowie.</w:t>
      </w:r>
    </w:p>
    <w:p w14:paraId="3337F2E1" w14:textId="58BA08CF" w:rsidR="00494EDC" w:rsidRPr="007339EE" w:rsidRDefault="00494EDC" w:rsidP="007339EE">
      <w:pPr>
        <w:numPr>
          <w:ilvl w:val="0"/>
          <w:numId w:val="8"/>
        </w:numPr>
        <w:pBdr>
          <w:top w:val="nil"/>
          <w:left w:val="nil"/>
          <w:bottom w:val="nil"/>
          <w:right w:val="nil"/>
          <w:between w:val="nil"/>
        </w:pBdr>
        <w:tabs>
          <w:tab w:val="left" w:pos="284"/>
        </w:tabs>
        <w:spacing w:after="120"/>
        <w:jc w:val="both"/>
        <w:rPr>
          <w:rFonts w:ascii="Arial Narrow" w:hAnsi="Arial Narrow" w:cs="Arial"/>
          <w:szCs w:val="22"/>
        </w:rPr>
      </w:pPr>
      <w:r w:rsidRPr="007339EE">
        <w:rPr>
          <w:rFonts w:ascii="Arial Narrow" w:hAnsi="Arial Narrow"/>
        </w:rPr>
        <w:t xml:space="preserve">Strony zgodnie ustalają, że wypłata Wynagrodzenia, o którym mowa w ust. 1 będzie oparta na zasadach przyjętych zgodnie z Regulaminem Naboru wniosków o dofinasowanie w ramach Rządowego Funduszu Polski Ład: Rządowy Program Odbudowy Zabytków , uchwałą nr 232/2022 Rady Ministrów </w:t>
      </w:r>
      <w:r w:rsidRPr="007339EE">
        <w:rPr>
          <w:rFonts w:ascii="Arial Narrow" w:hAnsi="Arial Narrow"/>
        </w:rPr>
        <w:br/>
        <w:t xml:space="preserve">z dnia 23 listopada 2022 r. w sprawie ustanowienia Rządowego Programu Odbudowy Zabytków (dostępnymi na stronie internetowej https://www.bgk.pl/programy-i-fundusze/programy/rzadowy-program-odbudowy-zabytkow-edycja-pierwsza/#c28935) oraz Uchwały nr XLI/334/13 Rady Miejskiej </w:t>
      </w:r>
      <w:r w:rsidR="007339EE">
        <w:rPr>
          <w:rFonts w:ascii="Arial Narrow" w:hAnsi="Arial Narrow"/>
        </w:rPr>
        <w:t xml:space="preserve">                </w:t>
      </w:r>
      <w:r w:rsidRPr="007339EE">
        <w:rPr>
          <w:rFonts w:ascii="Arial Narrow" w:hAnsi="Arial Narrow"/>
        </w:rPr>
        <w:t xml:space="preserve">w Strzelcach Krajeńskich z dnia 26 września 2013 r. w sprawie ustalenia zasad i trybu udzielania dotacji celowej z budżetu Gminy Strzelce Krajeńskie na prace konserwatorskie, restauratorskie i roboty budowlane przy zabytku wpisanym do rejestru zabytków ( Dz. U. województwa lubuskiego z 2013 r. poz. 2048)  </w:t>
      </w:r>
    </w:p>
    <w:p w14:paraId="43FC2AC7" w14:textId="348E9092" w:rsidR="006E770A" w:rsidRPr="00B0264D" w:rsidRDefault="00EA1AEE" w:rsidP="00634AE0">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sidRPr="00B0264D">
        <w:rPr>
          <w:rFonts w:ascii="Arial Narrow" w:eastAsia="Arial Narrow" w:hAnsi="Arial Narrow" w:cs="Arial Narrow"/>
          <w:color w:val="000000"/>
        </w:rPr>
        <w:t xml:space="preserve">Wykonawca oświadcza, że zapoznał się z dokumentami wymienionymi w ust.5 w zakresie niezbędnym do prawidłowej realizacji Umowy. Zgodnie z wymaganiami Regulaminu Naboru Wykonawca zobowiązuje się do zapewnienia finansowania Inwestycji w części niepokrytej udziałem własnym, na czas poprzedzający wypłaty z Promesy. </w:t>
      </w:r>
    </w:p>
    <w:p w14:paraId="3C01E3A5" w14:textId="03E20726" w:rsidR="006E770A" w:rsidRDefault="00EA1AEE" w:rsidP="00634AE0">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wyraża zgodę na zapłatę Wynagrodzenia Wykonawcy (etap 2 i etap 3 płatności, o których mowa w § 8 ust. 1 pkt 2) i 3) - finansowanych z Rządowego Funduszu Polski Ład </w:t>
      </w:r>
      <w:r w:rsidR="00BD1F64" w:rsidRPr="00B0264D">
        <w:rPr>
          <w:rFonts w:ascii="Arial" w:hAnsi="Arial" w:cs="Arial"/>
          <w:iCs/>
          <w:color w:val="000000" w:themeColor="text1"/>
          <w:sz w:val="20"/>
          <w:szCs w:val="20"/>
        </w:rPr>
        <w:t>w ramach Rządowego Programu Odbudowy Zabytków</w:t>
      </w:r>
      <w:r w:rsidR="00BD1F64" w:rsidRPr="00B0264D">
        <w:rPr>
          <w:rFonts w:ascii="Arial Narrow" w:hAnsi="Arial Narrow" w:cs="Arial"/>
          <w:szCs w:val="22"/>
        </w:rPr>
        <w:t xml:space="preserve"> </w:t>
      </w:r>
      <w:r>
        <w:rPr>
          <w:rFonts w:ascii="Arial Narrow" w:eastAsia="Arial Narrow" w:hAnsi="Arial Narrow" w:cs="Arial Narrow"/>
          <w:color w:val="000000"/>
        </w:rPr>
        <w:t xml:space="preserve">na zasadach określonych w Regulaminie Naboru, tj. w dwóch równych częściach, o których mowa w § 8 ust. 1 pkt 2) i 3), z tym zastrzeżeniem, że zapłata całości (drugiej części wynagrodzenia – etap 3 płatności, o którym mowa w § 8 ust. 1 pkt 3)) nastąpi po wykonaniu Inwestycji </w:t>
      </w:r>
      <w:r w:rsidR="00D340B1">
        <w:rPr>
          <w:rFonts w:ascii="Arial Narrow" w:eastAsia="Arial Narrow" w:hAnsi="Arial Narrow" w:cs="Arial Narrow"/>
          <w:color w:val="000000"/>
        </w:rPr>
        <w:t xml:space="preserve">             </w:t>
      </w:r>
      <w:r w:rsidR="004523EB">
        <w:rPr>
          <w:rFonts w:ascii="Arial Narrow" w:eastAsia="Arial Narrow" w:hAnsi="Arial Narrow" w:cs="Arial Narrow"/>
          <w:color w:val="000000"/>
        </w:rPr>
        <w:t xml:space="preserve">i </w:t>
      </w:r>
      <w:r w:rsidR="004523EB" w:rsidRPr="002B3CEB">
        <w:rPr>
          <w:rFonts w:ascii="Arial Narrow" w:eastAsia="Arial Narrow" w:hAnsi="Arial Narrow" w:cs="Arial Narrow"/>
        </w:rPr>
        <w:t xml:space="preserve">uzyskaniu </w:t>
      </w:r>
      <w:r w:rsidR="00710081" w:rsidRPr="002B3CEB">
        <w:rPr>
          <w:rFonts w:ascii="Arial Narrow" w:eastAsia="Arial Narrow" w:hAnsi="Arial Narrow" w:cs="Arial Narrow"/>
        </w:rPr>
        <w:t xml:space="preserve">pozwolenia na użytkowanie </w:t>
      </w:r>
      <w:r>
        <w:rPr>
          <w:rFonts w:ascii="Arial Narrow" w:eastAsia="Arial Narrow" w:hAnsi="Arial Narrow" w:cs="Arial Narrow"/>
          <w:color w:val="000000"/>
        </w:rPr>
        <w:t>w terminie nie dłuższym niż 35 dni od dnia odbioru przez Zamawiającego.</w:t>
      </w:r>
    </w:p>
    <w:p w14:paraId="2F86F221" w14:textId="77777777" w:rsidR="006E770A" w:rsidRDefault="00EA1AEE" w:rsidP="00634AE0">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oświadcza, iż zapewni finansowanie w części niepokrytej udziałem Własnym Zamawiającego, na czas poprzedzający wypłatę płatności częściowej za etap 2 oraz etap 3.</w:t>
      </w:r>
    </w:p>
    <w:p w14:paraId="6703B6E0" w14:textId="2D3AE529" w:rsidR="006E770A" w:rsidRDefault="00EA1AEE" w:rsidP="00634AE0">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Informacja o wysokości wkładu własnego oraz kwocie ostatecznego dofinansowania w ramach Rządowego Funduszu Polski Ład</w:t>
      </w:r>
      <w:r w:rsidR="00D340B1">
        <w:rPr>
          <w:rFonts w:ascii="Arial Narrow" w:eastAsia="Arial Narrow" w:hAnsi="Arial Narrow" w:cs="Arial Narrow"/>
          <w:color w:val="000000"/>
        </w:rPr>
        <w:t xml:space="preserve"> </w:t>
      </w:r>
      <w:r w:rsidR="00D340B1" w:rsidRPr="00D340B1">
        <w:rPr>
          <w:rFonts w:ascii="Arial Narrow" w:hAnsi="Arial Narrow" w:cs="Arial"/>
          <w:iCs/>
          <w:color w:val="000000" w:themeColor="text1"/>
        </w:rPr>
        <w:t>w ramach Rządowego Programu Odbudowy Zabytków</w:t>
      </w:r>
      <w:r>
        <w:rPr>
          <w:rFonts w:ascii="Arial Narrow" w:eastAsia="Arial Narrow" w:hAnsi="Arial Narrow" w:cs="Arial Narrow"/>
          <w:color w:val="000000"/>
        </w:rPr>
        <w:t xml:space="preserve">, została przekazana Wykonawcy przed podpisaniem Umowy w celu sporządzenia przez Wykonawcę HRF </w:t>
      </w:r>
      <w:r w:rsidR="00D340B1">
        <w:rPr>
          <w:rFonts w:ascii="Arial Narrow" w:eastAsia="Arial Narrow" w:hAnsi="Arial Narrow" w:cs="Arial Narrow"/>
          <w:color w:val="000000"/>
        </w:rPr>
        <w:t xml:space="preserve">                         </w:t>
      </w:r>
      <w:r>
        <w:rPr>
          <w:rFonts w:ascii="Arial Narrow" w:eastAsia="Arial Narrow" w:hAnsi="Arial Narrow" w:cs="Arial Narrow"/>
          <w:color w:val="000000"/>
        </w:rPr>
        <w:t>w zakresie podziału etapów płatności.</w:t>
      </w:r>
    </w:p>
    <w:p w14:paraId="148B95E1" w14:textId="77777777"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8 </w:t>
      </w:r>
    </w:p>
    <w:p w14:paraId="4A019ECC"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 xml:space="preserve">(płatność) </w:t>
      </w:r>
    </w:p>
    <w:p w14:paraId="3B35CB95"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Wynagrodzenie płatne będzie na podstawie faktur częściowych i końcowej, wystawionych do 3 dni roboczych od dnia podpisania protokołów, o których mowa w ust. 2 i 3 z zastrzeżeniem ust. 11, nie później jednak niż do 10 dnia danego miesiąca, w następujący sposób: </w:t>
      </w:r>
    </w:p>
    <w:p w14:paraId="19CFD3F2" w14:textId="73112829" w:rsidR="006E770A" w:rsidRPr="00A565DF" w:rsidRDefault="00EA1AEE" w:rsidP="00634AE0">
      <w:pPr>
        <w:numPr>
          <w:ilvl w:val="0"/>
          <w:numId w:val="14"/>
        </w:numPr>
        <w:pBdr>
          <w:top w:val="nil"/>
          <w:left w:val="nil"/>
          <w:bottom w:val="nil"/>
          <w:right w:val="nil"/>
          <w:between w:val="nil"/>
        </w:pBdr>
        <w:tabs>
          <w:tab w:val="left" w:pos="284"/>
        </w:tabs>
        <w:spacing w:after="120"/>
        <w:jc w:val="both"/>
        <w:rPr>
          <w:rFonts w:ascii="Arial Narrow" w:eastAsia="Arial Narrow" w:hAnsi="Arial Narrow" w:cs="Arial Narrow"/>
        </w:rPr>
      </w:pPr>
      <w:r w:rsidRPr="00A565DF">
        <w:rPr>
          <w:rFonts w:ascii="Arial Narrow" w:eastAsia="Arial Narrow" w:hAnsi="Arial Narrow" w:cs="Arial Narrow"/>
        </w:rPr>
        <w:t xml:space="preserve">etap 1 – </w:t>
      </w:r>
      <w:r w:rsidR="006E219E" w:rsidRPr="00A565DF">
        <w:rPr>
          <w:rFonts w:ascii="Arial Narrow" w:eastAsia="Arial Narrow" w:hAnsi="Arial Narrow" w:cs="Arial Narrow"/>
        </w:rPr>
        <w:t>wkład własny</w:t>
      </w:r>
      <w:r w:rsidRPr="00A565DF">
        <w:rPr>
          <w:rFonts w:ascii="Arial Narrow" w:eastAsia="Arial Narrow" w:hAnsi="Arial Narrow" w:cs="Arial Narrow"/>
        </w:rPr>
        <w:t>, za prace wykonane zgodnie z HRF, w wysokości nieprzekraczającej kwoty ……………….zł brutto</w:t>
      </w:r>
      <w:r w:rsidR="004652D4" w:rsidRPr="00A565DF">
        <w:rPr>
          <w:rFonts w:ascii="Arial Narrow" w:eastAsia="Arial Narrow" w:hAnsi="Arial Narrow" w:cs="Arial Narrow"/>
        </w:rPr>
        <w:t xml:space="preserve"> (2%</w:t>
      </w:r>
      <w:r w:rsidR="00D03BE8" w:rsidRPr="00A565DF">
        <w:rPr>
          <w:rFonts w:ascii="Arial Narrow" w:eastAsia="Arial Narrow" w:hAnsi="Arial Narrow" w:cs="Arial Narrow"/>
        </w:rPr>
        <w:t xml:space="preserve"> </w:t>
      </w:r>
      <w:r w:rsidR="004652D4" w:rsidRPr="00A565DF">
        <w:rPr>
          <w:rFonts w:ascii="Arial Narrow" w:eastAsia="Arial Narrow" w:hAnsi="Arial Narrow" w:cs="Arial Narrow"/>
        </w:rPr>
        <w:t>wartości wynagrodzenia brutto wynikającego ze złożonej oferty)</w:t>
      </w:r>
      <w:r w:rsidRPr="00A565DF">
        <w:rPr>
          <w:rFonts w:ascii="Arial Narrow" w:eastAsia="Arial Narrow" w:hAnsi="Arial Narrow" w:cs="Arial Narrow"/>
        </w:rPr>
        <w:t xml:space="preserve">; </w:t>
      </w:r>
    </w:p>
    <w:p w14:paraId="5502A2F6" w14:textId="39BC0CB3" w:rsidR="006E770A" w:rsidRPr="00A565DF" w:rsidRDefault="00EA1AEE" w:rsidP="00634AE0">
      <w:pPr>
        <w:numPr>
          <w:ilvl w:val="0"/>
          <w:numId w:val="14"/>
        </w:numPr>
        <w:pBdr>
          <w:top w:val="nil"/>
          <w:left w:val="nil"/>
          <w:bottom w:val="nil"/>
          <w:right w:val="nil"/>
          <w:between w:val="nil"/>
        </w:pBdr>
        <w:tabs>
          <w:tab w:val="left" w:pos="284"/>
        </w:tabs>
        <w:spacing w:after="120"/>
        <w:jc w:val="both"/>
        <w:rPr>
          <w:rFonts w:ascii="Arial Narrow" w:eastAsia="Arial Narrow" w:hAnsi="Arial Narrow" w:cs="Arial Narrow"/>
        </w:rPr>
      </w:pPr>
      <w:r w:rsidRPr="00A565DF">
        <w:rPr>
          <w:rFonts w:ascii="Arial Narrow" w:eastAsia="Arial Narrow" w:hAnsi="Arial Narrow" w:cs="Arial Narrow"/>
        </w:rPr>
        <w:t>etap 2 – płatność</w:t>
      </w:r>
      <w:r w:rsidR="00001792" w:rsidRPr="00A565DF">
        <w:rPr>
          <w:rFonts w:ascii="Arial Narrow" w:eastAsia="Arial Narrow" w:hAnsi="Arial Narrow" w:cs="Arial Narrow"/>
        </w:rPr>
        <w:t xml:space="preserve"> </w:t>
      </w:r>
      <w:r w:rsidRPr="00A565DF">
        <w:rPr>
          <w:rFonts w:ascii="Arial Narrow" w:eastAsia="Arial Narrow" w:hAnsi="Arial Narrow" w:cs="Arial Narrow"/>
        </w:rPr>
        <w:t xml:space="preserve">częściowa, za prace wykonane zgodnie z HRF, w wysokości ………………………………….zł, (50% dofinansowania, o którym mowa w § 7 ust. 7); </w:t>
      </w:r>
    </w:p>
    <w:p w14:paraId="61328C1C" w14:textId="77777777" w:rsidR="006E770A" w:rsidRDefault="00EA1AEE" w:rsidP="00634AE0">
      <w:pPr>
        <w:numPr>
          <w:ilvl w:val="0"/>
          <w:numId w:val="14"/>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etap 3 - płatność końcowa - rozliczenie inwestycji zgodnie z HRF, w wysokości ………………….…………... zł, (50% dofinansowania, o którym mowa w § 7 ust. 7); </w:t>
      </w:r>
    </w:p>
    <w:p w14:paraId="6B35F8B8"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Podstawą wystawienia faktur częściowych będą: a) za etapy, o których mowa w ust. 1 pkt. 1) i ust. 1 pkt 2) – Protokoły Odbioru Częściowego. </w:t>
      </w:r>
    </w:p>
    <w:p w14:paraId="10938FED"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Podstawą wystawienia faktury końcowej za etap, o którym mowa w ust. 1 pkt. 3) - Protokół Odbioru Końcowego. </w:t>
      </w:r>
    </w:p>
    <w:p w14:paraId="08052BED"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Płatności odbywać się będą na podstawie faktur wystawionych na adres: </w:t>
      </w:r>
    </w:p>
    <w:p w14:paraId="4972D8BF" w14:textId="7FD1BC3F" w:rsidR="006E770A" w:rsidRDefault="00EA1AEE">
      <w:pPr>
        <w:pBdr>
          <w:top w:val="nil"/>
          <w:left w:val="nil"/>
          <w:bottom w:val="nil"/>
          <w:right w:val="nil"/>
          <w:between w:val="nil"/>
        </w:pBdr>
        <w:tabs>
          <w:tab w:val="left" w:pos="284"/>
        </w:tabs>
        <w:spacing w:after="120"/>
        <w:ind w:left="786"/>
        <w:jc w:val="both"/>
        <w:rPr>
          <w:rFonts w:ascii="Arial Narrow" w:eastAsia="Arial Narrow" w:hAnsi="Arial Narrow" w:cs="Arial Narrow"/>
          <w:color w:val="000000"/>
        </w:rPr>
      </w:pPr>
      <w:r>
        <w:rPr>
          <w:rFonts w:ascii="Arial Narrow" w:eastAsia="Arial Narrow" w:hAnsi="Arial Narrow" w:cs="Arial Narrow"/>
          <w:color w:val="000000"/>
        </w:rPr>
        <w:t xml:space="preserve">NABYWCA: </w:t>
      </w:r>
      <w:r w:rsidR="009E6B55">
        <w:rPr>
          <w:rFonts w:ascii="Arial Narrow" w:eastAsia="Arial Narrow" w:hAnsi="Arial Narrow" w:cs="Arial Narrow"/>
          <w:color w:val="000000"/>
        </w:rPr>
        <w:t>…………………………………..</w:t>
      </w:r>
      <w:r>
        <w:rPr>
          <w:rFonts w:ascii="Arial Narrow" w:eastAsia="Arial Narrow" w:hAnsi="Arial Narrow" w:cs="Arial Narrow"/>
          <w:color w:val="000000"/>
        </w:rPr>
        <w:t>, NIP: 5</w:t>
      </w:r>
      <w:r w:rsidR="009E6B55">
        <w:rPr>
          <w:rFonts w:ascii="Arial Narrow" w:eastAsia="Arial Narrow" w:hAnsi="Arial Narrow" w:cs="Arial Narrow"/>
          <w:color w:val="000000"/>
        </w:rPr>
        <w:t>…………………………</w:t>
      </w:r>
      <w:r>
        <w:rPr>
          <w:rFonts w:ascii="Arial Narrow" w:eastAsia="Arial Narrow" w:hAnsi="Arial Narrow" w:cs="Arial Narrow"/>
          <w:color w:val="000000"/>
        </w:rPr>
        <w:t xml:space="preserve">; </w:t>
      </w:r>
    </w:p>
    <w:p w14:paraId="55F1F353" w14:textId="7CD0DAB3" w:rsidR="006E770A" w:rsidRDefault="00EA1AEE" w:rsidP="00634AE0">
      <w:pPr>
        <w:numPr>
          <w:ilvl w:val="0"/>
          <w:numId w:val="15"/>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Adres wysyłki faktury w wersji papierowej: </w:t>
      </w:r>
      <w:r w:rsidR="009E6B55">
        <w:rPr>
          <w:rFonts w:ascii="Arial Narrow" w:eastAsia="Arial Narrow" w:hAnsi="Arial Narrow" w:cs="Arial Narrow"/>
          <w:color w:val="000000"/>
        </w:rPr>
        <w:t>…………………………………………….</w:t>
      </w:r>
    </w:p>
    <w:p w14:paraId="3E108C1F" w14:textId="71E61BD6" w:rsidR="006E770A" w:rsidRDefault="00EA1AEE" w:rsidP="00634AE0">
      <w:pPr>
        <w:numPr>
          <w:ilvl w:val="0"/>
          <w:numId w:val="15"/>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Adres mailowy : </w:t>
      </w:r>
      <w:r w:rsidR="009E6B55">
        <w:rPr>
          <w:rFonts w:ascii="Arial Narrow" w:eastAsia="Arial Narrow" w:hAnsi="Arial Narrow" w:cs="Arial Narrow"/>
          <w:color w:val="000000"/>
        </w:rPr>
        <w:t>..............</w:t>
      </w:r>
      <w:r>
        <w:rPr>
          <w:rFonts w:ascii="Arial Narrow" w:eastAsia="Arial Narrow" w:hAnsi="Arial Narrow" w:cs="Arial Narrow"/>
          <w:color w:val="000000"/>
        </w:rPr>
        <w:t>@</w:t>
      </w:r>
      <w:r w:rsidR="009E6B55">
        <w:rPr>
          <w:rFonts w:ascii="Arial Narrow" w:eastAsia="Arial Narrow" w:hAnsi="Arial Narrow" w:cs="Arial Narrow"/>
          <w:color w:val="000000"/>
        </w:rPr>
        <w:t>.....................</w:t>
      </w:r>
    </w:p>
    <w:p w14:paraId="25DC9B1B"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 gospodarczą. </w:t>
      </w:r>
    </w:p>
    <w:p w14:paraId="1B3730E7" w14:textId="58BE769C"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oświadcza, że będzie realizować płatności za faktury w ramach środków własnych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w terminie 3</w:t>
      </w:r>
      <w:r w:rsidR="00245006">
        <w:rPr>
          <w:rFonts w:ascii="Arial Narrow" w:eastAsia="Arial Narrow" w:hAnsi="Arial Narrow" w:cs="Arial Narrow"/>
          <w:color w:val="000000"/>
        </w:rPr>
        <w:t>5</w:t>
      </w:r>
      <w:r>
        <w:rPr>
          <w:rFonts w:ascii="Arial Narrow" w:eastAsia="Arial Narrow" w:hAnsi="Arial Narrow" w:cs="Arial Narrow"/>
          <w:color w:val="000000"/>
        </w:rPr>
        <w:t xml:space="preserve"> dni od daty otrzymania przez Zamawiającego prawidłowo wystawionych przez Wykonawcę dokumentów, w tym faktury VAT z zastosowaniem mechanizmu podzielonej płatności, tzw. </w:t>
      </w:r>
      <w:proofErr w:type="spellStart"/>
      <w:r>
        <w:rPr>
          <w:rFonts w:ascii="Arial Narrow" w:eastAsia="Arial Narrow" w:hAnsi="Arial Narrow" w:cs="Arial Narrow"/>
          <w:color w:val="000000"/>
        </w:rPr>
        <w:t>split</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payment</w:t>
      </w:r>
      <w:proofErr w:type="spellEnd"/>
      <w:r>
        <w:rPr>
          <w:rFonts w:ascii="Arial Narrow" w:eastAsia="Arial Narrow" w:hAnsi="Arial Narrow" w:cs="Arial Narrow"/>
          <w:color w:val="000000"/>
        </w:rPr>
        <w:t xml:space="preserve">. </w:t>
      </w:r>
    </w:p>
    <w:p w14:paraId="2F5BDC72"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Podzieloną płatność, tzw. </w:t>
      </w:r>
      <w:proofErr w:type="spellStart"/>
      <w:r>
        <w:rPr>
          <w:rFonts w:ascii="Arial Narrow" w:eastAsia="Arial Narrow" w:hAnsi="Arial Narrow" w:cs="Arial Narrow"/>
          <w:color w:val="000000"/>
        </w:rPr>
        <w:t>split</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payment</w:t>
      </w:r>
      <w:proofErr w:type="spellEnd"/>
      <w:r>
        <w:rPr>
          <w:rFonts w:ascii="Arial Narrow" w:eastAsia="Arial Narrow" w:hAnsi="Arial Narrow" w:cs="Arial Narrow"/>
          <w:color w:val="000000"/>
        </w:rPr>
        <w:t xml:space="preserve"> stosuje się wyłącznie przy płatnościach bezgotówkowych, realizowanych za pośrednictwem polecenia przelewu lub polecenia zapłaty czynnych podatników VAT. Mechanizm podzielnej płatności nie będzie wykorzystywany do zapłaty za czynności lub zdarzenia pozostające poza zakresem VAT a także za świadczenia zwolnione z VAT, opodatkowane stawką 0%.</w:t>
      </w:r>
    </w:p>
    <w:p w14:paraId="7224C2AD"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wyraża zgodę na dokonywanie przez Zamawiającego płatności w systemie podzielonej płatności. </w:t>
      </w:r>
    </w:p>
    <w:p w14:paraId="074D48B5"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numer rachunku rozliczeniowego, który będzie wskazany we wszystkich fakturach, które będą wystawione w jego imieniu, jest rachunkiem dla którego zgodnie z rozdziałem 3a ustawy z dnia 29 sierpnia 1997r.- Prawo bankowe (Dz.U. z 2020 r., poz.1896 z </w:t>
      </w:r>
      <w:proofErr w:type="spellStart"/>
      <w:r>
        <w:rPr>
          <w:rFonts w:ascii="Arial Narrow" w:eastAsia="Arial Narrow" w:hAnsi="Arial Narrow" w:cs="Arial Narrow"/>
          <w:color w:val="000000"/>
        </w:rPr>
        <w:t>późn</w:t>
      </w:r>
      <w:proofErr w:type="spellEnd"/>
      <w:r>
        <w:rPr>
          <w:rFonts w:ascii="Arial Narrow" w:eastAsia="Arial Narrow" w:hAnsi="Arial Narrow" w:cs="Arial Narrow"/>
          <w:color w:val="000000"/>
        </w:rPr>
        <w:t xml:space="preserve">. zm.) prowadzony jest rachunek VAT. </w:t>
      </w:r>
    </w:p>
    <w:p w14:paraId="3AEB03EC"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 datę zapłaty należności wynikającej z faktur uznaje się dzień obciążenia rachunku Zamawiającego.</w:t>
      </w:r>
    </w:p>
    <w:p w14:paraId="6502491A" w14:textId="54918275"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zobowiązany jest dołączyć do faktur, o których mowa w ust. 1, dowody potwierdzające zapłatę wymagalnego wynagrodzenia Podwykonawcom lub dalszym Podwykonawcom,</w:t>
      </w:r>
      <w:r w:rsidR="00245006">
        <w:rPr>
          <w:rFonts w:ascii="Arial Narrow" w:eastAsia="Arial Narrow" w:hAnsi="Arial Narrow" w:cs="Arial Narrow"/>
          <w:color w:val="000000"/>
        </w:rPr>
        <w:t xml:space="preserve"> </w:t>
      </w:r>
      <w:r>
        <w:rPr>
          <w:rFonts w:ascii="Arial Narrow" w:eastAsia="Arial Narrow" w:hAnsi="Arial Narrow" w:cs="Arial Narrow"/>
          <w:color w:val="000000"/>
        </w:rPr>
        <w:t xml:space="preserve">w szczególności kserokopie faktur wystawionych przez Podwykonawców lub dalszych Podwykonawców wraz </w:t>
      </w:r>
      <w:r w:rsidR="00245006">
        <w:rPr>
          <w:rFonts w:ascii="Arial Narrow" w:eastAsia="Arial Narrow" w:hAnsi="Arial Narrow" w:cs="Arial Narrow"/>
          <w:color w:val="000000"/>
        </w:rPr>
        <w:t xml:space="preserve">                                   </w:t>
      </w:r>
      <w:r>
        <w:rPr>
          <w:rFonts w:ascii="Arial Narrow" w:eastAsia="Arial Narrow" w:hAnsi="Arial Narrow" w:cs="Arial Narrow"/>
          <w:color w:val="000000"/>
        </w:rPr>
        <w:t xml:space="preserve">z aktualnym oryginałem oświadczenia Podwykonawcy lub dalszego Podwykonawcy o uregulowaniu należności za roboty budowlane/dostawy/usługi wykonane przez Podwykonawcę lub dalszego Podwykonawcę wraz z dowodami ich zapłaty (bankowymi lub kasowymi). </w:t>
      </w:r>
    </w:p>
    <w:p w14:paraId="23BB5884" w14:textId="77777777"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przypadku nieprzedstawienia dowodów, o których mowa w ust. 11 Zamawiający uprawniony jest do wstrzymania się z wypłatą wynagrodzenia i naliczenia kary, o której mowa w § 12 ust. 2 pkt 1 lit i)-l).</w:t>
      </w:r>
    </w:p>
    <w:p w14:paraId="653F9345" w14:textId="77777777" w:rsidR="006E770A" w:rsidRDefault="00EA1AEE" w:rsidP="00634AE0">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W przypadku uchylania się od obowiązku zapłaty odpowiednio przez Wykonawcę, Podwykonawcę lub dalszego Podwykonawcę albo zgodnego oświadczenia Wykonawcy i Podwykonawcy lub dalszego Podwykonawcy, Zamawiający dokona bezpośrednio zapłaty wymaganego wynagrodzenia Podwykonawcy lub dalszego Podwykonawcy, zgodnie z zaakceptowanymi przez siebie umowami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o podwykonawstwo, których przedmiotem są roboty budowlane lub przedłożonymi Zamawiającemu umowami o podwykonawstwo, których przedmiotem są dostawy lub usługi.</w:t>
      </w:r>
    </w:p>
    <w:p w14:paraId="5301BDAB" w14:textId="77777777" w:rsidR="006E770A" w:rsidRDefault="00EA1AEE" w:rsidP="00634AE0">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Wynagrodzenie, którym mowa w ust. 13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4D62FC7" w14:textId="77777777" w:rsidR="006E770A" w:rsidRDefault="00EA1AEE" w:rsidP="00634AE0">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Bezpośrednia zapłata według ust. 13 powyżej obejmuje wyłącznie należne wynagrodzenie, bez odsetek należnych Podwykonawcy lub dalszemu Podwykonawcy.</w:t>
      </w:r>
    </w:p>
    <w:p w14:paraId="27F392ED" w14:textId="77777777" w:rsidR="006E770A" w:rsidRDefault="00EA1AEE" w:rsidP="00634AE0">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Przed dokonaniem bezpośredniej zapłaty Zamawiający umożliwi Wykonawcy zgłoszenie w formie pisemnej uwag dotyczących zasadności bezpośredniej zapłaty wynagrodzenia Podwykonawcy lub dalszemu Podwykonawcy, o których mowa w ust. 13 powyżej. Termin zgłoszenia uwag wynosi 7 dni od daty doręczenia tej informacji Wykonawcy. W uwagach nie można powoływać się na potrącenie roszczeń wykonawcy względem podwykonawcy niezwiązanych z umową o podwykonawstwo.</w:t>
      </w:r>
    </w:p>
    <w:p w14:paraId="46585953" w14:textId="77777777" w:rsidR="006E770A" w:rsidRDefault="00EA1AEE" w:rsidP="00634AE0">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W przypadku zgłoszenia uwag, o których mowa w ust. 16 powyżej, Zamawiający może:</w:t>
      </w:r>
    </w:p>
    <w:p w14:paraId="4667AD14" w14:textId="77777777" w:rsidR="006E770A" w:rsidRDefault="00EA1AEE" w:rsidP="00634AE0">
      <w:pPr>
        <w:numPr>
          <w:ilvl w:val="0"/>
          <w:numId w:val="16"/>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nie dokonać bezpośredniej zapłaty wynagrodzenia podwykonawcy lub dalszemu podwykonawcy, jeżeli Wykonawca wykaże niezasadność takiej zapłaty albo</w:t>
      </w:r>
    </w:p>
    <w:p w14:paraId="1267AFA3" w14:textId="77777777" w:rsidR="006E770A" w:rsidRDefault="00EA1AEE" w:rsidP="00634AE0">
      <w:pPr>
        <w:numPr>
          <w:ilvl w:val="0"/>
          <w:numId w:val="16"/>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C9ABC0" w14:textId="7FB7E0DD" w:rsidR="006E770A" w:rsidRDefault="00EA1AEE" w:rsidP="00634AE0">
      <w:pPr>
        <w:numPr>
          <w:ilvl w:val="0"/>
          <w:numId w:val="16"/>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dokonać bezpośredniej zapłaty wynagrodzenia podwykonawcy lub dalszemu podwykonawcy, jeżeli podwykonawca lub dalszy podwykonawca wykaże zasadność takiej zapłaty, a uwagi Wykonawcy </w:t>
      </w:r>
      <w:r w:rsidR="005E5D68">
        <w:rPr>
          <w:rFonts w:ascii="Arial Narrow" w:eastAsia="Arial Narrow" w:hAnsi="Arial Narrow" w:cs="Arial Narrow"/>
          <w:color w:val="000000"/>
        </w:rPr>
        <w:t xml:space="preserve">                </w:t>
      </w:r>
      <w:r>
        <w:rPr>
          <w:rFonts w:ascii="Arial Narrow" w:eastAsia="Arial Narrow" w:hAnsi="Arial Narrow" w:cs="Arial Narrow"/>
          <w:color w:val="000000"/>
        </w:rPr>
        <w:t>w tym zakresie Zamawiający uzna za niewiarygodne.</w:t>
      </w:r>
    </w:p>
    <w:p w14:paraId="09CEACAF" w14:textId="529549D6" w:rsidR="006E770A" w:rsidRDefault="00EA1AEE" w:rsidP="00634AE0">
      <w:pPr>
        <w:numPr>
          <w:ilvl w:val="0"/>
          <w:numId w:val="1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 przypadku dokonania bezpośredniej zapłaty Podwykonawcy lub dalszemu Podwykonawcy,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o których mowa w ust. 13 powyżej, Zamawiający potrąca kwotę wypłaconego wynagrodzenia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wynagrodzenia należnego Wykonawcy, a w razie braku takiej możliwości z zabezpieczenia należytego wykonania umowy. Na zasadzie potrącenia umownego, Zamawiający może potrącić z wynagrodzenia Wykonawcy wszelkie roszczenia w stosunku do Wykonawcy na podstawie umowy,</w:t>
      </w:r>
      <w:r w:rsidR="005E5D68">
        <w:rPr>
          <w:rFonts w:ascii="Arial Narrow" w:eastAsia="Arial Narrow" w:hAnsi="Arial Narrow" w:cs="Arial Narrow"/>
          <w:color w:val="000000"/>
        </w:rPr>
        <w:t xml:space="preserve"> </w:t>
      </w:r>
      <w:r>
        <w:rPr>
          <w:rFonts w:ascii="Arial Narrow" w:eastAsia="Arial Narrow" w:hAnsi="Arial Narrow" w:cs="Arial Narrow"/>
          <w:color w:val="000000"/>
        </w:rPr>
        <w:t xml:space="preserve">w tym </w:t>
      </w:r>
      <w:r w:rsidR="005E5D68">
        <w:rPr>
          <w:rFonts w:ascii="Arial Narrow" w:eastAsia="Arial Narrow" w:hAnsi="Arial Narrow" w:cs="Arial Narrow"/>
          <w:color w:val="000000"/>
        </w:rPr>
        <w:t xml:space="preserve">                                     </w:t>
      </w:r>
      <w:r>
        <w:rPr>
          <w:rFonts w:ascii="Arial Narrow" w:eastAsia="Arial Narrow" w:hAnsi="Arial Narrow" w:cs="Arial Narrow"/>
          <w:color w:val="000000"/>
        </w:rPr>
        <w:t>w szczególności kary umowne, koszty poniesione na ustanowienie ubezpieczenia, kwoty zapłacone bezpośrednio Podwykonawcom/dalszym podwykonawcom Wykonawcy, roszczenia</w:t>
      </w:r>
      <w:r w:rsidR="005E5D68">
        <w:rPr>
          <w:rFonts w:ascii="Arial Narrow" w:eastAsia="Arial Narrow" w:hAnsi="Arial Narrow" w:cs="Arial Narrow"/>
          <w:color w:val="000000"/>
        </w:rPr>
        <w:t xml:space="preserve"> </w:t>
      </w:r>
      <w:r>
        <w:rPr>
          <w:rFonts w:ascii="Arial Narrow" w:eastAsia="Arial Narrow" w:hAnsi="Arial Narrow" w:cs="Arial Narrow"/>
          <w:color w:val="000000"/>
        </w:rPr>
        <w:t>o obniżenie wynagrodzenia, koszty związane z Wykonaniem Zastępczym, na co Wykonawca wyraża zgodę.</w:t>
      </w:r>
    </w:p>
    <w:p w14:paraId="58C3776F" w14:textId="77777777" w:rsidR="00F904E8" w:rsidRDefault="00EA1AEE" w:rsidP="00F904E8">
      <w:pPr>
        <w:tabs>
          <w:tab w:val="left" w:pos="284"/>
        </w:tabs>
        <w:spacing w:after="120"/>
        <w:ind w:left="426"/>
        <w:jc w:val="center"/>
        <w:rPr>
          <w:rFonts w:ascii="Arial Narrow" w:eastAsia="Arial Narrow" w:hAnsi="Arial Narrow" w:cs="Arial Narrow"/>
        </w:rPr>
      </w:pPr>
      <w:r>
        <w:rPr>
          <w:rFonts w:ascii="Arial Narrow" w:eastAsia="Arial Narrow" w:hAnsi="Arial Narrow" w:cs="Arial Narrow"/>
          <w:b/>
        </w:rPr>
        <w:t>§ 9</w:t>
      </w:r>
      <w:r>
        <w:rPr>
          <w:rFonts w:ascii="Arial Narrow" w:eastAsia="Arial Narrow" w:hAnsi="Arial Narrow" w:cs="Arial Narrow"/>
        </w:rPr>
        <w:t xml:space="preserve"> </w:t>
      </w:r>
    </w:p>
    <w:p w14:paraId="5DC9D090" w14:textId="77777777" w:rsidR="006E770A" w:rsidRDefault="00EA1AEE">
      <w:pPr>
        <w:tabs>
          <w:tab w:val="left" w:pos="284"/>
        </w:tabs>
        <w:spacing w:after="120"/>
        <w:ind w:left="426"/>
        <w:jc w:val="center"/>
        <w:rPr>
          <w:rFonts w:ascii="Arial Narrow" w:eastAsia="Arial Narrow" w:hAnsi="Arial Narrow" w:cs="Arial Narrow"/>
        </w:rPr>
      </w:pPr>
      <w:r>
        <w:rPr>
          <w:rFonts w:ascii="Arial Narrow" w:eastAsia="Arial Narrow" w:hAnsi="Arial Narrow" w:cs="Arial Narrow"/>
          <w:b/>
        </w:rPr>
        <w:t>(ubezpieczenie Wykonawcy)</w:t>
      </w:r>
    </w:p>
    <w:p w14:paraId="22530C17" w14:textId="77777777" w:rsidR="006E770A" w:rsidRDefault="00EA1AEE" w:rsidP="00634AE0">
      <w:pPr>
        <w:numPr>
          <w:ilvl w:val="0"/>
          <w:numId w:val="43"/>
        </w:numPr>
        <w:ind w:left="567" w:hanging="567"/>
        <w:jc w:val="both"/>
        <w:rPr>
          <w:rFonts w:ascii="Arial Narrow" w:eastAsia="Arial Narrow" w:hAnsi="Arial Narrow" w:cs="Arial Narrow"/>
        </w:rPr>
      </w:pPr>
      <w:r>
        <w:rPr>
          <w:rFonts w:ascii="Arial Narrow" w:eastAsia="Arial Narrow" w:hAnsi="Arial Narrow" w:cs="Arial Narrow"/>
        </w:rPr>
        <w:t>Wykonawca zobowiązuje się zawrzeć na czas obowiązywania Umowy w terminie do</w:t>
      </w:r>
      <w:r>
        <w:rPr>
          <w:rFonts w:ascii="Arial Narrow" w:eastAsia="Arial Narrow" w:hAnsi="Arial Narrow" w:cs="Arial Narrow"/>
          <w:b/>
        </w:rPr>
        <w:t xml:space="preserve"> 7 dni</w:t>
      </w:r>
      <w:r>
        <w:rPr>
          <w:rFonts w:ascii="Arial Narrow" w:eastAsia="Arial Narrow" w:hAnsi="Arial Narrow" w:cs="Arial Narrow"/>
        </w:rPr>
        <w:t xml:space="preserve"> od daty zawarcia niniejszej umowy, umowę lub umowy ubezpieczenia od wszelkiego ryzyka i odpowiedzialności związanej z realizacją Umowy, oraz  do terminowego opłacania należnych składek ubezpieczeniowych, </w:t>
      </w:r>
      <w:r w:rsidR="00F904E8">
        <w:rPr>
          <w:rFonts w:ascii="Arial Narrow" w:eastAsia="Arial Narrow" w:hAnsi="Arial Narrow" w:cs="Arial Narrow"/>
        </w:rPr>
        <w:t xml:space="preserve"> </w:t>
      </w:r>
      <w:r>
        <w:rPr>
          <w:rFonts w:ascii="Arial Narrow" w:eastAsia="Arial Narrow" w:hAnsi="Arial Narrow" w:cs="Arial Narrow"/>
        </w:rPr>
        <w:t>w zakresie:</w:t>
      </w:r>
    </w:p>
    <w:p w14:paraId="670397C8" w14:textId="77777777" w:rsidR="006E770A" w:rsidRDefault="00EA1AEE" w:rsidP="00634AE0">
      <w:pPr>
        <w:numPr>
          <w:ilvl w:val="0"/>
          <w:numId w:val="56"/>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od </w:t>
      </w:r>
      <w:proofErr w:type="spellStart"/>
      <w:r>
        <w:rPr>
          <w:rFonts w:ascii="Arial Narrow" w:eastAsia="Arial Narrow" w:hAnsi="Arial Narrow" w:cs="Arial Narrow"/>
          <w:color w:val="000000"/>
        </w:rPr>
        <w:t>ryzyk</w:t>
      </w:r>
      <w:proofErr w:type="spellEnd"/>
      <w:r>
        <w:rPr>
          <w:rFonts w:ascii="Arial Narrow" w:eastAsia="Arial Narrow" w:hAnsi="Arial Narrow" w:cs="Arial Narrow"/>
          <w:color w:val="000000"/>
        </w:rPr>
        <w:t xml:space="preserve"> budowlanych (np. CAR, EAR lub CWAR) z sumą ubezpieczenia nie niższą niż Cena ofertowa brutto;</w:t>
      </w:r>
    </w:p>
    <w:p w14:paraId="0FE2D429" w14:textId="34DAD19F" w:rsidR="006E770A" w:rsidRDefault="00EA1AEE" w:rsidP="00634AE0">
      <w:pPr>
        <w:numPr>
          <w:ilvl w:val="0"/>
          <w:numId w:val="56"/>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6A4E02" w:rsidRPr="002B3CEB">
        <w:rPr>
          <w:rFonts w:ascii="Arial Narrow" w:eastAsia="Arial Narrow" w:hAnsi="Arial Narrow" w:cs="Arial Narrow"/>
          <w:b/>
        </w:rPr>
        <w:t xml:space="preserve">2 </w:t>
      </w:r>
      <w:r w:rsidRPr="002B3CEB">
        <w:rPr>
          <w:rFonts w:ascii="Arial Narrow" w:eastAsia="Arial Narrow" w:hAnsi="Arial Narrow" w:cs="Arial Narrow"/>
          <w:b/>
        </w:rPr>
        <w:t>000 000,00 zł</w:t>
      </w:r>
      <w:r w:rsidRPr="002B3CEB">
        <w:rPr>
          <w:rFonts w:ascii="Arial Narrow" w:eastAsia="Arial Narrow" w:hAnsi="Arial Narrow" w:cs="Arial Narrow"/>
        </w:rPr>
        <w:t xml:space="preserve">, </w:t>
      </w:r>
    </w:p>
    <w:p w14:paraId="0BF1F014" w14:textId="77777777" w:rsidR="006E770A" w:rsidRDefault="00EA1AEE" w:rsidP="00634AE0">
      <w:pPr>
        <w:numPr>
          <w:ilvl w:val="0"/>
          <w:numId w:val="57"/>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Umowy ubezpieczenia, o których mowa w ust. 1 muszą zapewniać wypłatę odszkodowania płatnego </w:t>
      </w:r>
      <w:r>
        <w:rPr>
          <w:rFonts w:ascii="Arial Narrow" w:eastAsia="Arial Narrow" w:hAnsi="Arial Narrow" w:cs="Arial Narrow"/>
          <w:color w:val="000000"/>
        </w:rPr>
        <w:br/>
        <w:t xml:space="preserve">w złotych polskich, bez ograniczeń. </w:t>
      </w:r>
    </w:p>
    <w:p w14:paraId="5B93F82B" w14:textId="77777777" w:rsidR="006E770A" w:rsidRDefault="00EA1AEE" w:rsidP="00634AE0">
      <w:pPr>
        <w:numPr>
          <w:ilvl w:val="0"/>
          <w:numId w:val="57"/>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Koszt umowy, lub umów, o których mowa w ust. 1 w szczególności składki ubezpieczeniowe, pokrywa </w:t>
      </w:r>
      <w:r>
        <w:rPr>
          <w:rFonts w:ascii="Arial Narrow" w:eastAsia="Arial Narrow" w:hAnsi="Arial Narrow" w:cs="Arial Narrow"/>
          <w:color w:val="000000"/>
        </w:rPr>
        <w:br/>
        <w:t>w całości Wykonawca.</w:t>
      </w:r>
    </w:p>
    <w:p w14:paraId="56A47FB5" w14:textId="77777777" w:rsidR="006E770A" w:rsidRDefault="00EA1AEE" w:rsidP="00634AE0">
      <w:pPr>
        <w:numPr>
          <w:ilvl w:val="0"/>
          <w:numId w:val="57"/>
        </w:numPr>
        <w:spacing w:after="5"/>
        <w:ind w:left="567" w:right="137" w:hanging="567"/>
        <w:jc w:val="both"/>
        <w:rPr>
          <w:rFonts w:ascii="Arial Narrow" w:eastAsia="Arial Narrow" w:hAnsi="Arial Narrow" w:cs="Arial Narrow"/>
        </w:rPr>
      </w:pPr>
      <w:r>
        <w:rPr>
          <w:rFonts w:ascii="Arial Narrow" w:eastAsia="Arial Narrow" w:hAnsi="Arial Narrow" w:cs="Arial Narrow"/>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FC426C8" w14:textId="77777777" w:rsidR="006E770A" w:rsidRDefault="00EA1AEE" w:rsidP="00634AE0">
      <w:pPr>
        <w:numPr>
          <w:ilvl w:val="0"/>
          <w:numId w:val="57"/>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Wykonawca przedłoży Zamawiającemu dokumenty potwierdzające zawarcie umowy ubezpieczenia, </w:t>
      </w:r>
      <w:r>
        <w:rPr>
          <w:rFonts w:ascii="Arial Narrow" w:eastAsia="Arial Narrow" w:hAnsi="Arial Narrow" w:cs="Arial Narrow"/>
          <w:color w:val="000000"/>
        </w:rPr>
        <w:br/>
        <w:t>w tym w szczególności kopię umowy i polisy ubezpieczenia, nie później niż do 7 dnia od zawarcia umowy pomiędzy Zamawiającym, a Wykonawcą. W przypadku uchybienia przedmiotowemu obowiązkowi Zamawiający ma prawo wstrzymać się z przekazaniem Terenu budowy do czasu ich przedłożenia, co nie powoduje wstrzymania biegu terminów umownych w zakresie wykonania Umowy przez Wykonawcę.</w:t>
      </w:r>
    </w:p>
    <w:p w14:paraId="2310B34E" w14:textId="77777777" w:rsidR="006E770A" w:rsidRDefault="00EA1AEE" w:rsidP="00634AE0">
      <w:pPr>
        <w:numPr>
          <w:ilvl w:val="0"/>
          <w:numId w:val="57"/>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52BB797F" w14:textId="77777777" w:rsidR="006E770A" w:rsidRDefault="00EA1AEE" w:rsidP="00634AE0">
      <w:pPr>
        <w:numPr>
          <w:ilvl w:val="0"/>
          <w:numId w:val="57"/>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Wykonawca nie jest uprawniony do dokonywania zmian warunków ubezpieczenia bez uprzedniej zgody Zamawiającego wyrażonej na piśmie.</w:t>
      </w:r>
    </w:p>
    <w:p w14:paraId="7D30E5E2" w14:textId="77777777" w:rsidR="006E770A" w:rsidRDefault="00EA1AEE" w:rsidP="00634AE0">
      <w:pPr>
        <w:numPr>
          <w:ilvl w:val="0"/>
          <w:numId w:val="57"/>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Wykonawca na każde żądanie Zamawiającego okaże niezwłocznie, nie później jednak niż w  terminie </w:t>
      </w:r>
      <w:r>
        <w:rPr>
          <w:rFonts w:ascii="Arial Narrow" w:eastAsia="Arial Narrow" w:hAnsi="Arial Narrow" w:cs="Arial Narrow"/>
          <w:color w:val="000000"/>
        </w:rPr>
        <w:br/>
        <w:t>3 dni roboczych od wezwania, dowody istnienia ubezpieczeń wymienionych w ust.1 niniejszego paragrafu.</w:t>
      </w:r>
    </w:p>
    <w:p w14:paraId="57F00CC1" w14:textId="77777777" w:rsidR="006E770A" w:rsidRDefault="00EA1AEE" w:rsidP="00634AE0">
      <w:pPr>
        <w:numPr>
          <w:ilvl w:val="0"/>
          <w:numId w:val="57"/>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Wykonawca będzie utrzymywał ubezpieczenie od </w:t>
      </w:r>
      <w:proofErr w:type="spellStart"/>
      <w:r>
        <w:rPr>
          <w:rFonts w:ascii="Arial Narrow" w:eastAsia="Arial Narrow" w:hAnsi="Arial Narrow" w:cs="Arial Narrow"/>
          <w:color w:val="000000"/>
        </w:rPr>
        <w:t>ryzyk</w:t>
      </w:r>
      <w:proofErr w:type="spellEnd"/>
      <w:r>
        <w:rPr>
          <w:rFonts w:ascii="Arial Narrow" w:eastAsia="Arial Narrow" w:hAnsi="Arial Narrow" w:cs="Arial Narrow"/>
          <w:color w:val="000000"/>
        </w:rPr>
        <w:t xml:space="preserve"> budowlanych do dnia podpisania protokołu odbioru końcowego, natomiast ubezpieczenie odpowiedzialności cywilnej do dnia podpisania protokołu odbioru ostatecznego.</w:t>
      </w:r>
    </w:p>
    <w:p w14:paraId="2F26397B" w14:textId="77777777" w:rsidR="006E770A" w:rsidRDefault="00EA1AEE" w:rsidP="00634AE0">
      <w:pPr>
        <w:numPr>
          <w:ilvl w:val="0"/>
          <w:numId w:val="57"/>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Jeżeli w okresach wskazanych w ust. 9 niniejszego paragrafu ubezpieczenia wymienione </w:t>
      </w:r>
      <w:r>
        <w:rPr>
          <w:rFonts w:ascii="Arial Narrow" w:eastAsia="Arial Narrow" w:hAnsi="Arial Narrow" w:cs="Arial Narrow"/>
          <w:color w:val="000000"/>
        </w:rPr>
        <w:br/>
        <w:t>w ust.1 niniejszego paragrafu stracą swoją ważność Wykonawca natychmiast uzyska nowe ubezpieczenie, bez wezwania ze strony Zamawiającego.</w:t>
      </w:r>
    </w:p>
    <w:p w14:paraId="6877F6B4" w14:textId="77777777" w:rsidR="006E770A" w:rsidRDefault="00EA1AEE" w:rsidP="00634AE0">
      <w:pPr>
        <w:numPr>
          <w:ilvl w:val="0"/>
          <w:numId w:val="57"/>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 przypadku zaniechania wykonania tego obowiązku Zamawiający będzie uprawniony wedle swojego wyboru: </w:t>
      </w:r>
    </w:p>
    <w:p w14:paraId="5D403B1E" w14:textId="77777777" w:rsidR="006E770A" w:rsidRDefault="00EA1AEE" w:rsidP="00634AE0">
      <w:pPr>
        <w:numPr>
          <w:ilvl w:val="0"/>
          <w:numId w:val="45"/>
        </w:numPr>
        <w:ind w:left="1134" w:hanging="567"/>
        <w:jc w:val="both"/>
        <w:rPr>
          <w:rFonts w:ascii="Arial Narrow" w:eastAsia="Arial Narrow" w:hAnsi="Arial Narrow" w:cs="Arial Narrow"/>
        </w:rPr>
      </w:pPr>
      <w:r>
        <w:rPr>
          <w:rFonts w:ascii="Arial Narrow" w:eastAsia="Arial Narrow" w:hAnsi="Arial Narrow" w:cs="Arial Narrow"/>
        </w:rPr>
        <w:t xml:space="preserve">ubezpieczyć Wykonawcę na jego koszt i potrącić koszty uzyskania ubezpieczeń wymienionych </w:t>
      </w:r>
      <w:r>
        <w:rPr>
          <w:rFonts w:ascii="Arial Narrow" w:eastAsia="Arial Narrow" w:hAnsi="Arial Narrow" w:cs="Arial Narrow"/>
        </w:rPr>
        <w:br/>
        <w:t xml:space="preserve">w ust.1 niniejszego paragrafu z wynagrodzenia Wykonawcy bądź też zaspokoić je </w:t>
      </w:r>
      <w:r>
        <w:rPr>
          <w:rFonts w:ascii="Arial Narrow" w:eastAsia="Arial Narrow" w:hAnsi="Arial Narrow" w:cs="Arial Narrow"/>
        </w:rPr>
        <w:br/>
        <w:t>z zabezpieczenia należytego wykonania umowy,</w:t>
      </w:r>
    </w:p>
    <w:p w14:paraId="0428E50A" w14:textId="77777777" w:rsidR="006E770A" w:rsidRDefault="00EA1AEE">
      <w:pPr>
        <w:ind w:left="567"/>
        <w:jc w:val="both"/>
        <w:rPr>
          <w:rFonts w:ascii="Arial Narrow" w:eastAsia="Arial Narrow" w:hAnsi="Arial Narrow" w:cs="Arial Narrow"/>
        </w:rPr>
      </w:pPr>
      <w:r>
        <w:rPr>
          <w:rFonts w:ascii="Arial Narrow" w:eastAsia="Arial Narrow" w:hAnsi="Arial Narrow" w:cs="Arial Narrow"/>
        </w:rPr>
        <w:t>albo</w:t>
      </w:r>
    </w:p>
    <w:p w14:paraId="2FE75CC4" w14:textId="77777777" w:rsidR="006E770A" w:rsidRDefault="00EA1AEE" w:rsidP="00634AE0">
      <w:pPr>
        <w:numPr>
          <w:ilvl w:val="0"/>
          <w:numId w:val="45"/>
        </w:numPr>
        <w:ind w:left="1134" w:hanging="567"/>
        <w:jc w:val="both"/>
        <w:rPr>
          <w:rFonts w:ascii="Arial Narrow" w:eastAsia="Arial Narrow" w:hAnsi="Arial Narrow" w:cs="Arial Narrow"/>
        </w:rPr>
      </w:pPr>
      <w:r>
        <w:rPr>
          <w:rFonts w:ascii="Arial Narrow" w:eastAsia="Arial Narrow" w:hAnsi="Arial Narrow" w:cs="Arial Narrow"/>
        </w:rPr>
        <w:t xml:space="preserve">wyznaczyć Wykonawcy dodatkowy termin na uzyskanie ubezpieczeń wymienionych w ust.1 niniejszego paragrafu i przedłożenie dowodów uzyskania tych ubezpieczeń, a po jego bezskutecznym upływie odstąpić od umowy. </w:t>
      </w:r>
    </w:p>
    <w:p w14:paraId="59DEA484" w14:textId="77777777" w:rsidR="006E770A" w:rsidRDefault="006E770A">
      <w:pPr>
        <w:jc w:val="both"/>
        <w:rPr>
          <w:rFonts w:ascii="Arial Narrow" w:eastAsia="Arial Narrow" w:hAnsi="Arial Narrow" w:cs="Arial Narrow"/>
        </w:rPr>
      </w:pPr>
    </w:p>
    <w:p w14:paraId="4D5A4993" w14:textId="77777777"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10</w:t>
      </w:r>
    </w:p>
    <w:p w14:paraId="1BC55C47"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(zabezpieczenie należytego wykonania umowy)</w:t>
      </w:r>
    </w:p>
    <w:p w14:paraId="7D71DB64" w14:textId="77777777" w:rsidR="006E770A" w:rsidRDefault="00EA1AEE" w:rsidP="00634AE0">
      <w:pPr>
        <w:numPr>
          <w:ilvl w:val="0"/>
          <w:numId w:val="52"/>
        </w:numPr>
        <w:ind w:left="567" w:hanging="567"/>
        <w:jc w:val="both"/>
        <w:rPr>
          <w:rFonts w:ascii="Arial Narrow" w:eastAsia="Arial Narrow" w:hAnsi="Arial Narrow" w:cs="Arial Narrow"/>
        </w:rPr>
      </w:pPr>
      <w:r>
        <w:rPr>
          <w:rFonts w:ascii="Arial Narrow" w:eastAsia="Arial Narrow" w:hAnsi="Arial Narrow" w:cs="Arial Narrow"/>
        </w:rPr>
        <w:t>Tytułem zabezpieczenia należytego wykonania umowy Wykonawca do dnia podpisania umowy wniósł zabezpieczenie w wysokości </w:t>
      </w:r>
      <w:r>
        <w:rPr>
          <w:rFonts w:ascii="Arial Narrow" w:eastAsia="Arial Narrow" w:hAnsi="Arial Narrow" w:cs="Arial Narrow"/>
          <w:b/>
        </w:rPr>
        <w:t>5%</w:t>
      </w:r>
      <w:r>
        <w:rPr>
          <w:rFonts w:ascii="Arial Narrow" w:eastAsia="Arial Narrow" w:hAnsi="Arial Narrow" w:cs="Arial Narrow"/>
        </w:rPr>
        <w:t> łącznego wynagrodzenia ogółem  brutto, o którym mowa w § 7ust.1 wniesionego na rzecz Gminy Strzelce Krajeńskie w kwocie ……………zł;</w:t>
      </w:r>
    </w:p>
    <w:p w14:paraId="13FA9619" w14:textId="77777777" w:rsidR="006E770A" w:rsidRDefault="00EA1AEE" w:rsidP="00634AE0">
      <w:pPr>
        <w:numPr>
          <w:ilvl w:val="0"/>
          <w:numId w:val="52"/>
        </w:numPr>
        <w:ind w:left="567" w:hanging="567"/>
        <w:jc w:val="both"/>
        <w:rPr>
          <w:rFonts w:ascii="Arial Narrow" w:eastAsia="Arial Narrow" w:hAnsi="Arial Narrow" w:cs="Arial Narrow"/>
        </w:rPr>
      </w:pPr>
      <w:r>
        <w:rPr>
          <w:rFonts w:ascii="Arial Narrow" w:eastAsia="Arial Narrow" w:hAnsi="Arial Narrow" w:cs="Arial Narrow"/>
        </w:rPr>
        <w:t>Zabezpieczenie zostało wniesione w formie …………...</w:t>
      </w:r>
    </w:p>
    <w:p w14:paraId="0F5CFFD9" w14:textId="77777777" w:rsidR="006E770A" w:rsidRDefault="00EA1AEE" w:rsidP="00634AE0">
      <w:pPr>
        <w:numPr>
          <w:ilvl w:val="0"/>
          <w:numId w:val="52"/>
        </w:numPr>
        <w:ind w:left="567" w:hanging="567"/>
        <w:jc w:val="both"/>
        <w:rPr>
          <w:rFonts w:ascii="Arial Narrow" w:eastAsia="Arial Narrow" w:hAnsi="Arial Narrow" w:cs="Arial Narrow"/>
        </w:rPr>
      </w:pPr>
      <w:r>
        <w:rPr>
          <w:rFonts w:ascii="Arial Narrow" w:eastAsia="Arial Narrow" w:hAnsi="Arial Narrow" w:cs="Arial Narrow"/>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DCFD53C" w14:textId="77777777" w:rsidR="006E770A" w:rsidRDefault="00EA1AEE" w:rsidP="00634AE0">
      <w:pPr>
        <w:numPr>
          <w:ilvl w:val="0"/>
          <w:numId w:val="52"/>
        </w:numPr>
        <w:ind w:left="567" w:hanging="567"/>
        <w:jc w:val="both"/>
        <w:rPr>
          <w:rFonts w:ascii="Arial Narrow" w:eastAsia="Arial Narrow" w:hAnsi="Arial Narrow" w:cs="Arial Narrow"/>
        </w:rPr>
      </w:pPr>
      <w:r>
        <w:rPr>
          <w:rFonts w:ascii="Arial Narrow" w:eastAsia="Arial Narrow" w:hAnsi="Arial Narrow" w:cs="Arial Narrow"/>
        </w:rPr>
        <w:t>Koszty Zabezpieczenia należytego wykonania umowy ponosi Wykonawca.</w:t>
      </w:r>
    </w:p>
    <w:p w14:paraId="293461D9" w14:textId="77777777" w:rsidR="006E770A" w:rsidRDefault="00EA1AEE" w:rsidP="00634AE0">
      <w:pPr>
        <w:numPr>
          <w:ilvl w:val="0"/>
          <w:numId w:val="52"/>
        </w:numPr>
        <w:ind w:left="567" w:hanging="567"/>
        <w:jc w:val="both"/>
        <w:rPr>
          <w:rFonts w:ascii="Arial Narrow" w:eastAsia="Arial Narrow" w:hAnsi="Arial Narrow" w:cs="Arial Narrow"/>
        </w:rPr>
      </w:pPr>
      <w:r>
        <w:rPr>
          <w:rFonts w:ascii="Arial Narrow" w:eastAsia="Arial Narrow" w:hAnsi="Arial Narrow" w:cs="Arial Narrow"/>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Pr>
          <w:rFonts w:ascii="Arial Narrow" w:eastAsia="Arial Narrow" w:hAnsi="Arial Narrow" w:cs="Arial Narrow"/>
        </w:rPr>
        <w:br/>
        <w:t xml:space="preserve">z zabezpieczenia. </w:t>
      </w:r>
    </w:p>
    <w:p w14:paraId="599A8FD5" w14:textId="77777777" w:rsidR="006E770A" w:rsidRDefault="00EA1AEE" w:rsidP="00634AE0">
      <w:pPr>
        <w:numPr>
          <w:ilvl w:val="0"/>
          <w:numId w:val="52"/>
        </w:numPr>
        <w:ind w:left="567" w:hanging="567"/>
        <w:jc w:val="both"/>
        <w:rPr>
          <w:rFonts w:ascii="Arial Narrow" w:eastAsia="Arial Narrow" w:hAnsi="Arial Narrow" w:cs="Arial Narrow"/>
        </w:rPr>
      </w:pPr>
      <w:r>
        <w:rPr>
          <w:rFonts w:ascii="Arial Narrow" w:eastAsia="Arial Narrow" w:hAnsi="Arial Narrow" w:cs="Arial Narrow"/>
        </w:rPr>
        <w:t>Strony postanawiają, że:</w:t>
      </w:r>
    </w:p>
    <w:p w14:paraId="198CBB98" w14:textId="77777777" w:rsidR="006E770A" w:rsidRDefault="00EA1AEE" w:rsidP="00634AE0">
      <w:pPr>
        <w:numPr>
          <w:ilvl w:val="0"/>
          <w:numId w:val="24"/>
        </w:numPr>
        <w:ind w:left="1134" w:hanging="567"/>
        <w:jc w:val="both"/>
        <w:rPr>
          <w:rFonts w:ascii="Arial Narrow" w:eastAsia="Arial Narrow" w:hAnsi="Arial Narrow" w:cs="Arial Narrow"/>
        </w:rPr>
      </w:pPr>
      <w:r>
        <w:rPr>
          <w:rFonts w:ascii="Arial Narrow" w:eastAsia="Arial Narrow" w:hAnsi="Arial Narrow" w:cs="Arial Narrow"/>
        </w:rPr>
        <w:t>70% kwoty zabezpieczenia należytego wykonania umowy zostanie zwolnione Wykonawcy w  ciągu 30 dni licząc od dnia podpisania protokołu odbioru końcowego.</w:t>
      </w:r>
    </w:p>
    <w:p w14:paraId="47056832" w14:textId="77777777" w:rsidR="006E770A" w:rsidRDefault="00EA1AEE" w:rsidP="00634AE0">
      <w:pPr>
        <w:numPr>
          <w:ilvl w:val="0"/>
          <w:numId w:val="24"/>
        </w:numPr>
        <w:ind w:left="1134" w:hanging="567"/>
        <w:jc w:val="both"/>
        <w:rPr>
          <w:rFonts w:ascii="Arial Narrow" w:eastAsia="Arial Narrow" w:hAnsi="Arial Narrow" w:cs="Arial Narrow"/>
        </w:rPr>
      </w:pPr>
      <w:r>
        <w:rPr>
          <w:rFonts w:ascii="Arial Narrow" w:eastAsia="Arial Narrow" w:hAnsi="Arial Narrow" w:cs="Arial Narrow"/>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357B25EC" w14:textId="77777777"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przypadku zabezpieczenia w formie gwarancji lub poręczenia, okres ich obowiązywania nie może być krótszy niż:</w:t>
      </w:r>
    </w:p>
    <w:p w14:paraId="506AADD1" w14:textId="77777777" w:rsidR="006E770A" w:rsidRDefault="00EA1AEE" w:rsidP="00634AE0">
      <w:pPr>
        <w:numPr>
          <w:ilvl w:val="1"/>
          <w:numId w:val="2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 tytułu należytego wykonania umowy — 30 dni od dnia podpisania protokołu końcowego odbioru robót,</w:t>
      </w:r>
    </w:p>
    <w:p w14:paraId="279B1806" w14:textId="77777777" w:rsidR="006E770A" w:rsidRDefault="00EA1AEE" w:rsidP="00634AE0">
      <w:pPr>
        <w:numPr>
          <w:ilvl w:val="1"/>
          <w:numId w:val="2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 tytułu usunięcia wad i usterek — 15 dni od dnia upływu okresu rękojmi za wady.</w:t>
      </w:r>
    </w:p>
    <w:p w14:paraId="03F563A4" w14:textId="637EB756"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przypadku zabezpieczenia w formie gwarancji lub poręczenia, okres ich obowiązywania nie może być krótszy niż terminy wskazane w ust. 7 powyżej</w:t>
      </w:r>
      <w:r w:rsidR="00296E95">
        <w:rPr>
          <w:rFonts w:ascii="Arial Narrow" w:eastAsia="Arial Narrow" w:hAnsi="Arial Narrow" w:cs="Arial Narrow"/>
          <w:color w:val="000000"/>
        </w:rPr>
        <w:t xml:space="preserve">. </w:t>
      </w:r>
    </w:p>
    <w:p w14:paraId="77FC4CA9" w14:textId="77777777"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przypadku przedłużenia terminu wykonania przedmiotu umowy wskazanego w § 4 ust. 1 powyżej,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i przedłożenia Zamawiającemu dokumentu potwierdzającego takie przedłużenie.</w:t>
      </w:r>
    </w:p>
    <w:p w14:paraId="2515F78B" w14:textId="0F4C5468"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Wykonawca zobowiązuje się do przedłużenia wniesionego zabezpieczenia lub wniesienia nowego zabezpieczenia na kolejne okresy.</w:t>
      </w:r>
    </w:p>
    <w:p w14:paraId="56C6449F" w14:textId="77777777"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przypadku nieprzedłużenia lub niewniesienia nowego zabezpieczenia najpóźniej na 30 dni przed upływem terminu ważności dotychczasowego zabezpieczenia wniesionego w innej formie niż </w:t>
      </w:r>
      <w:r>
        <w:rPr>
          <w:rFonts w:ascii="Arial Narrow" w:eastAsia="Arial Narrow" w:hAnsi="Arial Narrow" w:cs="Arial Narrow"/>
          <w:color w:val="000000"/>
        </w:rPr>
        <w:br/>
        <w:t xml:space="preserve">w pieniądzu, Zamawiający zmieni formę na zabezpieczenie w pieniądzu, poprzez wypłatę kwoty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dotychczasowego zabezpieczenia.</w:t>
      </w:r>
    </w:p>
    <w:p w14:paraId="0F435949" w14:textId="77777777"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Zapisy zawarte w ust. 10 i 11 niniejszego paragrafu stosuje się, jeżeli okres na jaki ma zostać wniesione zabezpieczenie przekracza 5 lat, a Wykonawca wnosi zabezpieczenie w formie innej niż w pieniądzu, na okres nie krótszy niż 5 lat.</w:t>
      </w:r>
    </w:p>
    <w:p w14:paraId="0295AD1B" w14:textId="77777777"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Jeżeli nie zajdzie powód do realizacji zabezpieczenia w całości lub w części, podlega ono zwrotowi Wykonawcy odpowiednio w całości lub w części w terminach, o których mowa 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31E9177" w14:textId="77777777"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Zamawiający może dochodzić zaspokojenia z zabezpieczenia należytego wykonania umowy, jeżeli jakakolwiek kwota należna Zamawiającemu od Wykonawcy w związku z niewykonaniem lub nienależytym wykonaniem umowy nie zostanie zapłacona.</w:t>
      </w:r>
      <w:r>
        <w:rPr>
          <w:rFonts w:ascii="Arial Narrow" w:eastAsia="Arial Narrow" w:hAnsi="Arial Narrow" w:cs="Arial Narrow"/>
          <w:color w:val="000000"/>
          <w:highlight w:val="yellow"/>
        </w:rPr>
        <w:t xml:space="preserve"> </w:t>
      </w:r>
    </w:p>
    <w:p w14:paraId="06BF65F7" w14:textId="77777777"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77B77624" w14:textId="77777777"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Dostarczona przez Wykonawcę gwarancja bankowa lub ubezpieczeniowa złożona tytułem zabezpieczenia należytego wykonania umowy musi ponadto zawierać klauzule o:</w:t>
      </w:r>
    </w:p>
    <w:p w14:paraId="543C32DF" w14:textId="77777777" w:rsidR="006E770A" w:rsidRDefault="00EA1AEE" w:rsidP="00634AE0">
      <w:pPr>
        <w:numPr>
          <w:ilvl w:val="1"/>
          <w:numId w:val="30"/>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zgodzie Gwaranta na to, aby żadna zmiana ani uzupełnienie lub jakakolwiek modyfikacja umowy lub zakresu prac, które mają zostać wykonane zgodnie z umową, lub w jakichkolwiek dokumentach stanowiących umowę, jakie mogą zostać sporządzone między Zamawiającym (Beneficjentem),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a Wykonawcą, nie zwalniała Gwaranta w żaden sposób z odpowiedzialności wynikającej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gwarancji;</w:t>
      </w:r>
    </w:p>
    <w:p w14:paraId="24786F27" w14:textId="77777777" w:rsidR="006E770A" w:rsidRDefault="00EA1AEE" w:rsidP="00634AE0">
      <w:pPr>
        <w:numPr>
          <w:ilvl w:val="1"/>
          <w:numId w:val="30"/>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3B4CF25A" w14:textId="77777777" w:rsidR="006E770A" w:rsidRDefault="00EA1AEE" w:rsidP="00634AE0">
      <w:pPr>
        <w:numPr>
          <w:ilvl w:val="1"/>
          <w:numId w:val="30"/>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treści: </w:t>
      </w:r>
      <w:r>
        <w:rPr>
          <w:rFonts w:ascii="Arial Narrow" w:eastAsia="Arial Narrow" w:hAnsi="Arial Narrow" w:cs="Arial Narrow"/>
          <w:i/>
          <w:color w:val="000000"/>
        </w:rPr>
        <w:t>„Wszelkie spory dotyczące gwarancji podlegają rozstrzygnięciu zgodnie z prawem Rzeczypospolitej Polskiej i podlegają kompetencji sądu powszechnego właściwego dla siedziby Zamawiającego”.</w:t>
      </w:r>
    </w:p>
    <w:p w14:paraId="11FA2F9B" w14:textId="77777777" w:rsidR="006E770A" w:rsidRDefault="00EA1AEE" w:rsidP="00634AE0">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 wyjątkiem zabezpieczenia wniesionego w pieniądzu, każde zabezpieczenie, jak również zmiana zabezpieczenia uprzednio wniesionego podlega zatwierdzeniu przez Zamawiającego.</w:t>
      </w:r>
    </w:p>
    <w:p w14:paraId="4600F6AB" w14:textId="77777777" w:rsidR="006E770A" w:rsidRDefault="006E770A">
      <w:pPr>
        <w:pBdr>
          <w:top w:val="nil"/>
          <w:left w:val="nil"/>
          <w:bottom w:val="nil"/>
          <w:right w:val="nil"/>
          <w:between w:val="nil"/>
        </w:pBdr>
        <w:ind w:left="720"/>
        <w:jc w:val="both"/>
        <w:rPr>
          <w:rFonts w:ascii="Arial Narrow" w:eastAsia="Arial Narrow" w:hAnsi="Arial Narrow" w:cs="Arial Narrow"/>
          <w:color w:val="000000"/>
        </w:rPr>
      </w:pPr>
    </w:p>
    <w:p w14:paraId="2E03E227" w14:textId="77777777"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11</w:t>
      </w:r>
    </w:p>
    <w:p w14:paraId="6607B873"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(odstąpienie od umowy)</w:t>
      </w:r>
    </w:p>
    <w:p w14:paraId="513BFC27" w14:textId="77777777" w:rsidR="006E770A" w:rsidRDefault="00EA1AEE" w:rsidP="00634AE0">
      <w:pPr>
        <w:numPr>
          <w:ilvl w:val="0"/>
          <w:numId w:val="48"/>
        </w:numPr>
        <w:ind w:left="567" w:hanging="567"/>
        <w:jc w:val="both"/>
        <w:rPr>
          <w:rFonts w:ascii="Arial Narrow" w:eastAsia="Arial Narrow" w:hAnsi="Arial Narrow" w:cs="Arial Narrow"/>
        </w:rPr>
      </w:pPr>
      <w:r>
        <w:rPr>
          <w:rFonts w:ascii="Arial Narrow" w:eastAsia="Arial Narrow" w:hAnsi="Arial Narrow" w:cs="Arial Narrow"/>
        </w:rPr>
        <w:t>Odstąpienie od umowy  wymaga formy pisemnej pod rygorem nieważności i wskazaniem przyczyn odstąpienia.</w:t>
      </w:r>
    </w:p>
    <w:p w14:paraId="05453EFC" w14:textId="77777777" w:rsidR="006E770A" w:rsidRDefault="00EA1AEE" w:rsidP="00634AE0">
      <w:pPr>
        <w:numPr>
          <w:ilvl w:val="0"/>
          <w:numId w:val="48"/>
        </w:numPr>
        <w:ind w:left="567" w:hanging="567"/>
        <w:jc w:val="both"/>
        <w:rPr>
          <w:rFonts w:ascii="Arial Narrow" w:eastAsia="Arial Narrow" w:hAnsi="Arial Narrow" w:cs="Arial Narrow"/>
        </w:rPr>
      </w:pPr>
      <w:r>
        <w:rPr>
          <w:rFonts w:ascii="Arial Narrow" w:eastAsia="Arial Narrow" w:hAnsi="Arial Narrow" w:cs="Arial Narrow"/>
        </w:rPr>
        <w:t xml:space="preserve">Po złożeniu oświadczenia o odstąpieniu od umowy przez którąkolwiek ze stron, Wykonawcę </w:t>
      </w:r>
      <w:r w:rsidR="00F904E8">
        <w:rPr>
          <w:rFonts w:ascii="Arial Narrow" w:eastAsia="Arial Narrow" w:hAnsi="Arial Narrow" w:cs="Arial Narrow"/>
        </w:rPr>
        <w:t xml:space="preserve">                                </w:t>
      </w:r>
      <w:r>
        <w:rPr>
          <w:rFonts w:ascii="Arial Narrow" w:eastAsia="Arial Narrow" w:hAnsi="Arial Narrow" w:cs="Arial Narrow"/>
        </w:rPr>
        <w:t>i Zamawiającego obciążają następujące obowiązki szczegółowe:</w:t>
      </w:r>
    </w:p>
    <w:p w14:paraId="4C8E02B7" w14:textId="77777777" w:rsidR="006E770A" w:rsidRDefault="00EA1AEE" w:rsidP="00634AE0">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będzie zobowiązany podjąć wszelkie możliwe działania mające na celu zakończenie wykonywania umowy w zorganizowany i sprawny sposób umożliwiający zminimalizowanie niekorzystnych skutków odstąpienia,</w:t>
      </w:r>
    </w:p>
    <w:p w14:paraId="7F0B1705" w14:textId="77777777" w:rsidR="006E770A" w:rsidRDefault="00EA1AEE" w:rsidP="00634AE0">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zabezpieczy przerwane roboty w zakresie obustronnie uzgodnionym na koszt własny,</w:t>
      </w:r>
    </w:p>
    <w:p w14:paraId="677F1446" w14:textId="77777777" w:rsidR="006E770A" w:rsidRDefault="00EA1AEE" w:rsidP="00634AE0">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zgłosi do dokonania przez Zamawiającego odbioru robót przerwanych oraz robót zabezpieczających,</w:t>
      </w:r>
    </w:p>
    <w:p w14:paraId="1139AC35" w14:textId="77777777" w:rsidR="006E770A" w:rsidRDefault="00EA1AEE" w:rsidP="00634AE0">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nieodpłatnie sporządzi wykaz tych wyrobów, konstrukcji lub urządzeń, które </w:t>
      </w:r>
      <w:r>
        <w:rPr>
          <w:rFonts w:ascii="Arial Narrow" w:eastAsia="Arial Narrow" w:hAnsi="Arial Narrow" w:cs="Arial Narrow"/>
        </w:rPr>
        <w:br/>
        <w:t>nie mogą być wykorzystane przez Wykonawcę do realizacji innych robót nieobjętych umową,</w:t>
      </w:r>
    </w:p>
    <w:p w14:paraId="6C901A82" w14:textId="77777777" w:rsidR="006E770A" w:rsidRDefault="00EA1AEE" w:rsidP="00634AE0">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 terminie 14 dni od daty zgłoszenia, o którym mowa w pkt. 3, Wykonawca przy udziale Nadzoru Inwestorskiego sporządzi szczegółowy protokół inwentaryzacji robót w toku wraz </w:t>
      </w:r>
      <w:r>
        <w:rPr>
          <w:rFonts w:ascii="Arial Narrow" w:eastAsia="Arial Narrow" w:hAnsi="Arial Narrow" w:cs="Arial Narrow"/>
        </w:rPr>
        <w:br/>
        <w:t xml:space="preserve">z kosztorysem powykonawczym według stanu na dzień odstąpienia od umowy i przedłoży </w:t>
      </w:r>
      <w:r>
        <w:rPr>
          <w:rFonts w:ascii="Arial Narrow" w:eastAsia="Arial Narrow" w:hAnsi="Arial Narrow" w:cs="Arial Narrow"/>
        </w:rPr>
        <w:br/>
        <w:t>je Zamawiającemu,</w:t>
      </w:r>
    </w:p>
    <w:p w14:paraId="6F55E256" w14:textId="77777777" w:rsidR="006E770A" w:rsidRDefault="00EA1AEE" w:rsidP="00634AE0">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Protokół inwentaryzacji robót w toku zatwierdzony przez Nadzór Inwestorski i Zamawiającego stanowić będzie podstawę do wystawienia faktury VAT przez Wykonawcę,</w:t>
      </w:r>
    </w:p>
    <w:p w14:paraId="4CD8F9D9" w14:textId="77777777" w:rsidR="006E770A" w:rsidRDefault="00EA1AEE" w:rsidP="00634AE0">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niezwłocznie, nie później jednak niż w terminie 14 dni, usunie z terenu budowy urządzenia zaplecza przez niego dostarczone.</w:t>
      </w:r>
    </w:p>
    <w:p w14:paraId="3AF5D65E" w14:textId="77777777" w:rsidR="006E770A" w:rsidRDefault="00EA1AEE" w:rsidP="00634AE0">
      <w:pPr>
        <w:numPr>
          <w:ilvl w:val="0"/>
          <w:numId w:val="48"/>
        </w:numPr>
        <w:ind w:left="567" w:hanging="567"/>
        <w:jc w:val="both"/>
        <w:rPr>
          <w:rFonts w:ascii="Arial Narrow" w:eastAsia="Arial Narrow" w:hAnsi="Arial Narrow" w:cs="Arial Narrow"/>
        </w:rPr>
      </w:pPr>
      <w:r>
        <w:rPr>
          <w:rFonts w:ascii="Arial Narrow" w:eastAsia="Arial Narrow" w:hAnsi="Arial Narrow" w:cs="Arial Narrow"/>
        </w:rPr>
        <w:t>Zamawiający w razie odstąpienia od umowy zobowiązany jest do:</w:t>
      </w:r>
    </w:p>
    <w:p w14:paraId="042DBA81" w14:textId="77777777" w:rsidR="006E770A" w:rsidRDefault="00EA1AEE" w:rsidP="00634AE0">
      <w:pPr>
        <w:numPr>
          <w:ilvl w:val="0"/>
          <w:numId w:val="3"/>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Dokonania odbioru robót przerwanych oraz robot zabezpieczających w terminie 14 dni od daty przerwania,  </w:t>
      </w:r>
    </w:p>
    <w:p w14:paraId="69589EFB" w14:textId="77777777" w:rsidR="006E770A" w:rsidRDefault="00EA1AEE" w:rsidP="00634AE0">
      <w:pPr>
        <w:numPr>
          <w:ilvl w:val="0"/>
          <w:numId w:val="3"/>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Przejęcia od Wykonawcy terenu budowy pod swój dozór w terminie 14 dni od daty odstąpienia od niniejszej umowy.</w:t>
      </w:r>
    </w:p>
    <w:p w14:paraId="07D80543" w14:textId="77777777" w:rsidR="006E770A" w:rsidRDefault="00EA1AEE" w:rsidP="00634AE0">
      <w:pPr>
        <w:numPr>
          <w:ilvl w:val="0"/>
          <w:numId w:val="48"/>
        </w:numPr>
        <w:ind w:left="567" w:hanging="567"/>
        <w:jc w:val="both"/>
        <w:rPr>
          <w:rFonts w:ascii="Arial Narrow" w:eastAsia="Arial Narrow" w:hAnsi="Arial Narrow" w:cs="Arial Narrow"/>
        </w:rPr>
      </w:pPr>
      <w:r>
        <w:rPr>
          <w:rFonts w:ascii="Arial Narrow" w:eastAsia="Arial Narrow" w:hAnsi="Arial Narrow" w:cs="Arial Narrow"/>
        </w:rPr>
        <w:t>Wykonawca udziela rękojmi i gwarancji jakości w zakresie określonym w Umowie na część zobowiązania wykonaną przed odstąpieniem od Umowy.</w:t>
      </w:r>
    </w:p>
    <w:p w14:paraId="054E9B68" w14:textId="4015A29E" w:rsidR="006E770A" w:rsidRDefault="00EA1AEE" w:rsidP="00634AE0">
      <w:pPr>
        <w:numPr>
          <w:ilvl w:val="0"/>
          <w:numId w:val="48"/>
        </w:numPr>
        <w:ind w:left="567" w:hanging="567"/>
        <w:jc w:val="both"/>
        <w:rPr>
          <w:rFonts w:ascii="Arial Narrow" w:eastAsia="Arial Narrow" w:hAnsi="Arial Narrow" w:cs="Arial Narrow"/>
        </w:rPr>
      </w:pPr>
      <w:r>
        <w:rPr>
          <w:rFonts w:ascii="Arial Narrow" w:eastAsia="Arial Narrow" w:hAnsi="Arial Narrow" w:cs="Arial Narrow"/>
        </w:rPr>
        <w:t xml:space="preserve">Zamawiający może odstąpić od umowy w całości lub w części w przypadkach określonych w Kodeksie cywilnym w terminie i na zasadach tam określonych, a nadto w każdym z niżej opisanych przypadków </w:t>
      </w:r>
      <w:r w:rsidR="001D68C4">
        <w:rPr>
          <w:rFonts w:ascii="Arial Narrow" w:eastAsia="Arial Narrow" w:hAnsi="Arial Narrow" w:cs="Arial Narrow"/>
        </w:rPr>
        <w:t xml:space="preserve">                   </w:t>
      </w:r>
      <w:r>
        <w:rPr>
          <w:rFonts w:ascii="Arial Narrow" w:eastAsia="Arial Narrow" w:hAnsi="Arial Narrow" w:cs="Arial Narrow"/>
        </w:rPr>
        <w:t>w terminie 90 dni od dowiedzenia się o zaistnieniu poniższych okoliczności uzasadniających odstąpienie:</w:t>
      </w:r>
    </w:p>
    <w:p w14:paraId="33ACA3DF" w14:textId="77777777" w:rsidR="006E770A" w:rsidRDefault="00EA1AEE" w:rsidP="00634AE0">
      <w:pPr>
        <w:numPr>
          <w:ilvl w:val="0"/>
          <w:numId w:val="60"/>
        </w:numPr>
        <w:tabs>
          <w:tab w:val="left" w:pos="1134"/>
        </w:tabs>
        <w:ind w:left="567" w:firstLine="0"/>
        <w:jc w:val="both"/>
        <w:rPr>
          <w:rFonts w:ascii="Arial Narrow" w:eastAsia="Arial Narrow" w:hAnsi="Arial Narrow" w:cs="Arial Narrow"/>
        </w:rPr>
      </w:pPr>
      <w:r>
        <w:rPr>
          <w:rFonts w:ascii="Arial Narrow" w:eastAsia="Arial Narrow" w:hAnsi="Arial Narrow" w:cs="Arial Narrow"/>
        </w:rPr>
        <w:t>przeciwko Wykonawcy zostanie wszczęte postępowanie egzekucyjne, które będzie miało wpływ na realizację niniejszej umowy,</w:t>
      </w:r>
    </w:p>
    <w:p w14:paraId="0117799B" w14:textId="77777777" w:rsidR="006E770A" w:rsidRDefault="00EA1AEE" w:rsidP="00634AE0">
      <w:pPr>
        <w:numPr>
          <w:ilvl w:val="0"/>
          <w:numId w:val="60"/>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nie rozpoczął robót w terminie 14 dni od daty przekazania placu budowy lub </w:t>
      </w:r>
      <w:r>
        <w:rPr>
          <w:rFonts w:ascii="Arial Narrow" w:eastAsia="Arial Narrow" w:hAnsi="Arial Narrow" w:cs="Arial Narrow"/>
        </w:rPr>
        <w:br/>
        <w:t xml:space="preserve">nie przystąpił do odbioru placu budowy z przyczyn leżących po stronie Wykonawcy, </w:t>
      </w:r>
    </w:p>
    <w:p w14:paraId="7CA0EFBE" w14:textId="77777777" w:rsidR="006E770A" w:rsidRDefault="00EA1AEE" w:rsidP="00634AE0">
      <w:pPr>
        <w:numPr>
          <w:ilvl w:val="0"/>
          <w:numId w:val="60"/>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przerwał z przyczyn leżących po stronie Wykonawcy realizację przedmiotu umowy </w:t>
      </w:r>
      <w:r>
        <w:rPr>
          <w:rFonts w:ascii="Arial Narrow" w:eastAsia="Arial Narrow" w:hAnsi="Arial Narrow" w:cs="Arial Narrow"/>
        </w:rPr>
        <w:br/>
        <w:t>i przerwa ta trwa dłużej niż 14 dni,</w:t>
      </w:r>
    </w:p>
    <w:p w14:paraId="451A5452" w14:textId="77777777" w:rsidR="006E770A" w:rsidRDefault="00EA1AEE" w:rsidP="00634AE0">
      <w:pPr>
        <w:numPr>
          <w:ilvl w:val="0"/>
          <w:numId w:val="60"/>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skierował bez akceptacji Zamawiającego do kierowania robotami inne osoby niż wskazane w Ofercie Wykonawcy,</w:t>
      </w:r>
    </w:p>
    <w:p w14:paraId="1E219C64" w14:textId="2DB07D32" w:rsidR="006E770A" w:rsidRDefault="00EA1AEE" w:rsidP="00634AE0">
      <w:pPr>
        <w:numPr>
          <w:ilvl w:val="0"/>
          <w:numId w:val="60"/>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realizuje roboty przewidziane niniejszą umową w sposób niezgodny z projektem budowlanym lub wykonawczym, </w:t>
      </w:r>
      <w:r w:rsidR="001204A0">
        <w:rPr>
          <w:rFonts w:ascii="Arial Narrow" w:eastAsia="Arial Narrow" w:hAnsi="Arial Narrow" w:cs="Arial Narrow"/>
        </w:rPr>
        <w:t>zapytaniem ofertowym</w:t>
      </w:r>
      <w:r>
        <w:rPr>
          <w:rFonts w:ascii="Arial Narrow" w:eastAsia="Arial Narrow" w:hAnsi="Arial Narrow" w:cs="Arial Narrow"/>
        </w:rPr>
        <w:t xml:space="preserve">, wskazaniami Zamawiającego lub niniejszą umową, </w:t>
      </w:r>
    </w:p>
    <w:p w14:paraId="0A797090" w14:textId="77777777" w:rsidR="006E770A" w:rsidRDefault="00EA1AEE" w:rsidP="00634AE0">
      <w:pPr>
        <w:widowControl w:val="0"/>
        <w:numPr>
          <w:ilvl w:val="0"/>
          <w:numId w:val="60"/>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realizuje przedmiot umowy za pomocą Podwykonawców/dalszych podwykonawców, </w:t>
      </w:r>
      <w:r>
        <w:rPr>
          <w:rFonts w:ascii="Arial Narrow" w:eastAsia="Arial Narrow" w:hAnsi="Arial Narrow" w:cs="Arial Narrow"/>
          <w:color w:val="000000"/>
        </w:rPr>
        <w:br/>
        <w:t>w stosunku do których Zamawiający nie wyraził zgody na zawarcie umowy pomiędzy Wykonawcą a Podwykonawcą/dalszym podwykonawcą,</w:t>
      </w:r>
    </w:p>
    <w:p w14:paraId="6FDFFBAF" w14:textId="77777777" w:rsidR="006E770A" w:rsidRDefault="00EA1AEE" w:rsidP="00634AE0">
      <w:pPr>
        <w:widowControl w:val="0"/>
        <w:numPr>
          <w:ilvl w:val="0"/>
          <w:numId w:val="60"/>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Zamawiający trzykrotnie dokonał bezpośredniej zapłaty Podwykonawcom/dalszym podwykonawcom lub dokonał bezpośrednich zapłat na sumę większą niż 5% wynagrodzenia ogółem  brutto, o którym mowa w § 7ust.1</w:t>
      </w:r>
    </w:p>
    <w:p w14:paraId="7EC74B54" w14:textId="77777777" w:rsidR="006E770A" w:rsidRDefault="00EA1AEE" w:rsidP="00634AE0">
      <w:pPr>
        <w:widowControl w:val="0"/>
        <w:numPr>
          <w:ilvl w:val="0"/>
          <w:numId w:val="60"/>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co najmniej 3-krotnie stwierdzono nieobecność wymaganego przedstawiciela Wykonawcy na budowie, radzie budowy oraz spotkaniach, jeśli jego obecność była obowiązkowa zgodnie </w:t>
      </w:r>
      <w:r>
        <w:rPr>
          <w:rFonts w:ascii="Arial Narrow" w:eastAsia="Arial Narrow" w:hAnsi="Arial Narrow" w:cs="Arial Narrow"/>
          <w:color w:val="000000"/>
        </w:rPr>
        <w:br/>
        <w:t>z postanowieniami umowy, bez konieczności uprzedniego pisemnego wezwania Wykonawcy do zaniechania kolejnych naruszeń,</w:t>
      </w:r>
    </w:p>
    <w:p w14:paraId="3EA1BEF1" w14:textId="77777777" w:rsidR="006E770A" w:rsidRDefault="00EA1AEE" w:rsidP="00634AE0">
      <w:pPr>
        <w:widowControl w:val="0"/>
        <w:numPr>
          <w:ilvl w:val="0"/>
          <w:numId w:val="60"/>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5E26ECE7" w14:textId="77777777" w:rsidR="006E770A" w:rsidRDefault="00EA1AEE" w:rsidP="00634AE0">
      <w:pPr>
        <w:widowControl w:val="0"/>
        <w:numPr>
          <w:ilvl w:val="0"/>
          <w:numId w:val="60"/>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 przypadku upływu ważności umów ubezpieczeniowych opisanych w § 9 ust. 1 i niewywiązaniu się Wykonawcy z obowiązku ich przedłużenia na okresy wskazane w § 9 ust. 9 niniejszej umowy,</w:t>
      </w:r>
    </w:p>
    <w:p w14:paraId="165B5374" w14:textId="77777777" w:rsidR="006E770A" w:rsidRDefault="00EA1AEE" w:rsidP="00634AE0">
      <w:pPr>
        <w:widowControl w:val="0"/>
        <w:numPr>
          <w:ilvl w:val="0"/>
          <w:numId w:val="60"/>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upływu ważności wniesionego przez Wykonawcę zgodnie z zapisami § 10 niniejszej umowy zabezpieczenia należytego wykonania umowy i nie wywiązaniu się Wykonawcy </w:t>
      </w:r>
      <w:r>
        <w:rPr>
          <w:rFonts w:ascii="Arial Narrow" w:eastAsia="Arial Narrow" w:hAnsi="Arial Narrow" w:cs="Arial Narrow"/>
          <w:color w:val="000000"/>
        </w:rPr>
        <w:br/>
        <w:t xml:space="preserve">z obowiązku jego przedłużenia,  </w:t>
      </w:r>
    </w:p>
    <w:p w14:paraId="489D5472" w14:textId="77777777" w:rsidR="006E770A" w:rsidRDefault="00EA1AEE" w:rsidP="00634AE0">
      <w:pPr>
        <w:numPr>
          <w:ilvl w:val="0"/>
          <w:numId w:val="60"/>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gdy suma kar umownych z powodów określonych w § 12 ust. 2 pkt. 1 lit. a) – lit. v) przekroczyła kwotę 10 % wynagrodzenia brutto, o którym mowa w  § 7 ust. 1,</w:t>
      </w:r>
    </w:p>
    <w:p w14:paraId="56BD61F2" w14:textId="27ED3C4C" w:rsidR="006E770A" w:rsidRDefault="00EA1AEE" w:rsidP="00634AE0">
      <w:pPr>
        <w:numPr>
          <w:ilvl w:val="0"/>
          <w:numId w:val="60"/>
        </w:numPr>
        <w:pBdr>
          <w:top w:val="nil"/>
          <w:left w:val="nil"/>
          <w:bottom w:val="nil"/>
          <w:right w:val="nil"/>
          <w:between w:val="nil"/>
        </w:pBdr>
        <w:ind w:left="1134" w:right="6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gdy Wykonawca utracił możliwość realizacji zamówienia przy udziale Podwykonawcy, na którego zasoby Wykonawca powoływał się celu wykazania spełniania warunków udziału </w:t>
      </w:r>
      <w:r w:rsidR="00621B15">
        <w:rPr>
          <w:rFonts w:ascii="Arial Narrow" w:eastAsia="Arial Narrow" w:hAnsi="Arial Narrow" w:cs="Arial Narrow"/>
          <w:color w:val="000000"/>
        </w:rPr>
        <w:t xml:space="preserve">                          </w:t>
      </w:r>
      <w:r>
        <w:rPr>
          <w:rFonts w:ascii="Arial Narrow" w:eastAsia="Arial Narrow" w:hAnsi="Arial Narrow" w:cs="Arial Narrow"/>
          <w:color w:val="000000"/>
        </w:rPr>
        <w:t>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3A635429" w14:textId="77777777" w:rsidR="006E770A" w:rsidRDefault="00EA1AEE" w:rsidP="00634AE0">
      <w:pPr>
        <w:numPr>
          <w:ilvl w:val="0"/>
          <w:numId w:val="60"/>
        </w:numPr>
        <w:pBdr>
          <w:top w:val="nil"/>
          <w:left w:val="nil"/>
          <w:bottom w:val="nil"/>
          <w:right w:val="nil"/>
          <w:between w:val="nil"/>
        </w:pBdr>
        <w:ind w:left="1134" w:right="6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gdy Wykonawca nie wykonał jednego z obowiązków określonych w §5 ust. 18 pkt. 3) – pkt. 4) lub w przypadku, gdy udział pojazdów elektrycznych lub pojazdów napędzanych gazem ziemnym we flocie pojazdów użytkowanych przy wykonywaniu zadania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t>
      </w:r>
    </w:p>
    <w:p w14:paraId="0FA07B2B" w14:textId="77777777" w:rsidR="006E770A" w:rsidRDefault="00EA1AEE" w:rsidP="00634AE0">
      <w:pPr>
        <w:numPr>
          <w:ilvl w:val="0"/>
          <w:numId w:val="60"/>
        </w:numPr>
        <w:pBdr>
          <w:top w:val="nil"/>
          <w:left w:val="nil"/>
          <w:bottom w:val="nil"/>
          <w:right w:val="nil"/>
          <w:between w:val="nil"/>
        </w:pBdr>
        <w:ind w:left="1134" w:right="64" w:hanging="567"/>
        <w:jc w:val="both"/>
        <w:rPr>
          <w:rFonts w:ascii="Arial Narrow" w:eastAsia="Arial Narrow" w:hAnsi="Arial Narrow" w:cs="Arial Narrow"/>
          <w:color w:val="000000"/>
        </w:rPr>
      </w:pPr>
      <w:r>
        <w:rPr>
          <w:rFonts w:ascii="Arial Narrow" w:eastAsia="Arial Narrow" w:hAnsi="Arial Narrow" w:cs="Arial Narrow"/>
          <w:color w:val="000000"/>
        </w:rPr>
        <w:t>W przypadku wystąpienia z w/w powodów skutków prawnych określonych przepisami prawa, Wykonawca ponosi względem Zamawiającego pełną odpowiedzialność za szkodę Zamawiającego z tego wynikającą nawet w przypadku skorzystania z uprawnienia do odstąpienia od umowy.</w:t>
      </w:r>
    </w:p>
    <w:p w14:paraId="1AA1E509" w14:textId="0CCF8486" w:rsidR="006E770A" w:rsidRDefault="00EA1AEE" w:rsidP="00634AE0">
      <w:pPr>
        <w:numPr>
          <w:ilvl w:val="0"/>
          <w:numId w:val="4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W przypadku odstąpienia od umowy przez Zamawiającego Wykonawca może żądać wyłącznie wynagrodzenia należnego z tytułu wykonania części umowy.</w:t>
      </w:r>
    </w:p>
    <w:p w14:paraId="4FDC3787" w14:textId="77777777" w:rsidR="006E770A" w:rsidRDefault="00EA1AEE" w:rsidP="00634AE0">
      <w:pPr>
        <w:numPr>
          <w:ilvl w:val="0"/>
          <w:numId w:val="4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Wykonawca nie może odstąpić od umowy po przekroczeniu terminu wykonania umowy określonego </w:t>
      </w:r>
      <w:r>
        <w:rPr>
          <w:rFonts w:ascii="Arial Narrow" w:eastAsia="Arial Narrow" w:hAnsi="Arial Narrow" w:cs="Arial Narrow"/>
          <w:color w:val="000000"/>
        </w:rPr>
        <w:br/>
        <w:t>w § 4 ust. 1.</w:t>
      </w:r>
    </w:p>
    <w:p w14:paraId="4E4B04CB" w14:textId="77777777" w:rsidR="006E770A" w:rsidRDefault="006E770A">
      <w:pPr>
        <w:rPr>
          <w:rFonts w:ascii="Arial Narrow" w:eastAsia="Arial Narrow" w:hAnsi="Arial Narrow" w:cs="Arial Narrow"/>
          <w:b/>
        </w:rPr>
      </w:pPr>
    </w:p>
    <w:p w14:paraId="2F03B5EA" w14:textId="77777777" w:rsidR="006E770A" w:rsidRDefault="00EA1AEE">
      <w:pPr>
        <w:jc w:val="center"/>
        <w:rPr>
          <w:rFonts w:ascii="Arial Narrow" w:eastAsia="Arial Narrow" w:hAnsi="Arial Narrow" w:cs="Arial Narrow"/>
          <w:b/>
        </w:rPr>
      </w:pPr>
      <w:r>
        <w:rPr>
          <w:rFonts w:ascii="Arial Narrow" w:eastAsia="Arial Narrow" w:hAnsi="Arial Narrow" w:cs="Arial Narrow"/>
          <w:b/>
        </w:rPr>
        <w:t>§ 12</w:t>
      </w:r>
    </w:p>
    <w:p w14:paraId="3C66A780"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(kary umowne)</w:t>
      </w:r>
    </w:p>
    <w:p w14:paraId="4934BD01" w14:textId="77777777" w:rsidR="006E770A" w:rsidRDefault="00EA1AEE" w:rsidP="00634AE0">
      <w:pPr>
        <w:numPr>
          <w:ilvl w:val="0"/>
          <w:numId w:val="44"/>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0743B199" w14:textId="77777777" w:rsidR="006E770A" w:rsidRDefault="00EA1AEE" w:rsidP="00634AE0">
      <w:pPr>
        <w:numPr>
          <w:ilvl w:val="0"/>
          <w:numId w:val="44"/>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określają następujące przypadki możliwości naliczania kar oraz ich wysokość: </w:t>
      </w:r>
    </w:p>
    <w:p w14:paraId="4B00F314" w14:textId="77777777" w:rsidR="006E770A" w:rsidRDefault="00EA1AEE" w:rsidP="00634AE0">
      <w:pPr>
        <w:numPr>
          <w:ilvl w:val="0"/>
          <w:numId w:val="46"/>
        </w:numPr>
        <w:pBdr>
          <w:top w:val="nil"/>
          <w:left w:val="nil"/>
          <w:bottom w:val="nil"/>
          <w:right w:val="nil"/>
          <w:between w:val="nil"/>
        </w:pBdr>
        <w:tabs>
          <w:tab w:val="left" w:pos="851"/>
        </w:tabs>
        <w:ind w:left="567" w:firstLine="0"/>
        <w:jc w:val="both"/>
        <w:rPr>
          <w:rFonts w:ascii="Arial Narrow" w:eastAsia="Arial Narrow" w:hAnsi="Arial Narrow" w:cs="Arial Narrow"/>
          <w:color w:val="000000"/>
        </w:rPr>
      </w:pPr>
      <w:r>
        <w:rPr>
          <w:rFonts w:ascii="Arial Narrow" w:eastAsia="Arial Narrow" w:hAnsi="Arial Narrow" w:cs="Arial Narrow"/>
          <w:color w:val="000000"/>
        </w:rPr>
        <w:t>Zamawiającemu przysługuje prawo naliczenia kar umownych Wykonawcy:</w:t>
      </w:r>
    </w:p>
    <w:p w14:paraId="7E7A1E74"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rozpoczęciu robót budowlanych w stosunku do terminu, o którym mowa w § 4 ust. 5 pkt. 4) niniejszej umowy - w wysokości 5.000,00 zł  (słownie: pięć tysięcy złotych 00/100) za  każdy dzień zwłoki,</w:t>
      </w:r>
    </w:p>
    <w:p w14:paraId="2DEF4054"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realizacji robót budowlanych w stosunku do terminu, o którym mowa w  § 4 ust. 1  niniejszej umowy – w wysokości 5.000,00 zł  (słownie: pięć tysięcy złotych 00/100) za  każdy dzień zwłoki,</w:t>
      </w:r>
    </w:p>
    <w:p w14:paraId="4E83977A"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wykonaniu lub zwłokę w należytym wykonaniu zobowiązań/obowiązków wynikających z  niniejszej umowy w wysokości 2.000,00 zł (słownie: dwa tysiące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29570FAB"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usunięciu wad stwierdzonych podczas odbioru końcowego, w okresie rękojmi i gwarancji lub podczas odbioru ostatecznego w stosunku do terminu wyznaczonego przez Zamawiającego na usunięcie wad w wysokości 2.000,00 zł (słownie: dwa tysiące złotych 00/100) za każdy dzień zwłoki,</w:t>
      </w:r>
    </w:p>
    <w:p w14:paraId="0C00DFA0"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gdy Wykonawca przerwał realizację robót bez uzasadnienia i przerwa trwa dłużej niż 7 dni -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w wysokości 2.000,00 zł  (słownie: dwa tysiące złotych 00/100) za każdy dzień przerwy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wykonywaniu robót powyżej 7 dni bez uzasadnienia,</w:t>
      </w:r>
    </w:p>
    <w:p w14:paraId="188FC210"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nieprzedłożenie do zaakceptowania projektu umowy o podwykonawstwo, której przedmiotem są roboty budowlane, lub projektu jej zmiany – w wysokości 5.000,00 zł (słownie: pięć tysięcy złotych 00/100) za każdy stwierdzony przypadek,</w:t>
      </w:r>
    </w:p>
    <w:p w14:paraId="5E14977C" w14:textId="77777777" w:rsidR="006E770A" w:rsidRDefault="00EA1AEE" w:rsidP="00634AE0">
      <w:pPr>
        <w:numPr>
          <w:ilvl w:val="0"/>
          <w:numId w:val="47"/>
        </w:numPr>
        <w:pBdr>
          <w:top w:val="nil"/>
          <w:left w:val="nil"/>
          <w:bottom w:val="nil"/>
          <w:right w:val="nil"/>
          <w:between w:val="nil"/>
        </w:pBdr>
        <w:tabs>
          <w:tab w:val="left" w:pos="567"/>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nieprzedłożenie poświadczonej za zgodność z oryginałem kopii umowy o podwykonawstwo lub jej zmiany – w wysokości 5.000,00 zł (słownie: pięć tysięcy złotych 00/100) za każdy stwierdzony przypadek,</w:t>
      </w:r>
    </w:p>
    <w:p w14:paraId="57044850" w14:textId="77777777" w:rsidR="006E770A" w:rsidRDefault="00EA1AEE" w:rsidP="00634AE0">
      <w:pPr>
        <w:numPr>
          <w:ilvl w:val="0"/>
          <w:numId w:val="47"/>
        </w:numPr>
        <w:pBdr>
          <w:top w:val="nil"/>
          <w:left w:val="nil"/>
          <w:bottom w:val="nil"/>
          <w:right w:val="nil"/>
          <w:between w:val="nil"/>
        </w:pBdr>
        <w:tabs>
          <w:tab w:val="left" w:pos="567"/>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brak zmiany umowy o podwykonawstwo w zakresie terminu zapłaty – </w:t>
      </w:r>
      <w:r w:rsidR="00610770">
        <w:rPr>
          <w:rFonts w:ascii="Arial Narrow" w:eastAsia="Arial Narrow" w:hAnsi="Arial Narrow" w:cs="Arial Narrow"/>
          <w:color w:val="000000"/>
        </w:rPr>
        <w:t>w wysokości 2.000,00</w:t>
      </w:r>
      <w:r>
        <w:rPr>
          <w:rFonts w:ascii="Arial Narrow" w:eastAsia="Arial Narrow" w:hAnsi="Arial Narrow" w:cs="Arial Narrow"/>
          <w:color w:val="000000"/>
        </w:rPr>
        <w:t>zł (słownie: dwa tysiące złotych 00/100) za każdy stwierdzony przypadek,</w:t>
      </w:r>
    </w:p>
    <w:p w14:paraId="5A56FDDA"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brak zapłaty wynagrodzenia należnego Podwykonawcom/dalszym podwykonawcom – za każdy stwierdzony przypadek w wysokości 5.000,00 zł (słownie pięć tysięcy złotych 00/100).</w:t>
      </w:r>
    </w:p>
    <w:p w14:paraId="56557766"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nieterminową zapłatę wynagrodzenia należnego Podwykonawcom/dalszym podwykonawcom – za każdy stwierdzony przypadek w wysokości 5000,00 zł (słownie pięć tysięcy złotych 00/100).</w:t>
      </w:r>
    </w:p>
    <w:p w14:paraId="7D7D931E" w14:textId="77777777" w:rsidR="006E770A" w:rsidRDefault="00EA1AEE" w:rsidP="00634AE0">
      <w:pPr>
        <w:numPr>
          <w:ilvl w:val="0"/>
          <w:numId w:val="47"/>
        </w:numPr>
        <w:pBdr>
          <w:top w:val="nil"/>
          <w:left w:val="nil"/>
          <w:bottom w:val="nil"/>
          <w:right w:val="nil"/>
          <w:between w:val="nil"/>
        </w:pBdr>
        <w:tabs>
          <w:tab w:val="left" w:pos="1134"/>
        </w:tabs>
        <w:ind w:left="1135" w:hanging="284"/>
        <w:jc w:val="both"/>
        <w:rPr>
          <w:rFonts w:ascii="Arial Narrow" w:eastAsia="Arial Narrow" w:hAnsi="Arial Narrow" w:cs="Arial Narrow"/>
          <w:color w:val="000000"/>
        </w:rPr>
      </w:pPr>
      <w:r>
        <w:rPr>
          <w:rFonts w:ascii="Arial Narrow" w:eastAsia="Arial Narrow" w:hAnsi="Arial Narrow" w:cs="Arial Narrow"/>
          <w:color w:val="000000"/>
        </w:rPr>
        <w:t>za dopuszczenie do wykonywania robót budowlanych objętych przedmiotem umowy innego podmiotu niż Wykonawca lub zaakceptowany przez Zamawiającego Podwykonawca skierowany do ich wykonania zgodnie z zasadami określonymi Umową - w wysokości 5.000,00 zł (słownie: pięć tysięcy złotych 00/100) za każdy stwierdzony przypadek,</w:t>
      </w:r>
    </w:p>
    <w:p w14:paraId="5581EC2B"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naruszenie zobowiązania Wykonawcy do ubezpieczenia i zapłacenia składek zgodnie </w:t>
      </w:r>
      <w:r>
        <w:rPr>
          <w:rFonts w:ascii="Arial Narrow" w:eastAsia="Arial Narrow" w:hAnsi="Arial Narrow" w:cs="Arial Narrow"/>
          <w:color w:val="000000"/>
        </w:rPr>
        <w:br/>
        <w:t>z zapisami § 9 ust. 1 Umowy, a także do okazania Zamawiającemu dokumentów potwierdzających zawarcie umowy ubezpieczenia i opłacenia składek Zamawiający jest uprawniony do nałożenia kary umownej w wysokości 5.000,00 zł (słownie: pięć tysięcy złotych 00/100), za każde naruszenie,</w:t>
      </w:r>
    </w:p>
    <w:p w14:paraId="744E1AA4" w14:textId="18F70656"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naruszenie zobowiązania do usuwania odpadów, a także zobowiązania do przedkładania informacji o wytwarzanych odpadach oraz sposobach gospodarowania wytworzonymi odpadami Zamawiający jest uprawniony do nałożenia kary umownej w wysokości 2.000,00 zł (słownie: dwa tysiące złotych 00/100), za każde naruszenie,</w:t>
      </w:r>
    </w:p>
    <w:p w14:paraId="7360EA6E"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bookmarkStart w:id="5" w:name="_heading=h.2et92p0" w:colFirst="0" w:colLast="0"/>
      <w:bookmarkEnd w:id="5"/>
      <w:r>
        <w:rPr>
          <w:rFonts w:ascii="Arial Narrow" w:eastAsia="Arial Narrow" w:hAnsi="Arial Narrow" w:cs="Arial Narrow"/>
          <w:color w:val="000000"/>
        </w:rPr>
        <w:t>za wykonywanie czynności zastrzeżonych dla Kierownika budowy/robót przez inną osobę niż została zaakceptowana przez Zamawiającego – w wysokości 5.000,00 zł (słownie: pięć tysięcy złotych 00/100), za każde naruszenie,</w:t>
      </w:r>
    </w:p>
    <w:p w14:paraId="302FF226" w14:textId="77777777" w:rsidR="006E770A" w:rsidRDefault="00EA1AEE" w:rsidP="00634AE0">
      <w:pPr>
        <w:numPr>
          <w:ilvl w:val="0"/>
          <w:numId w:val="47"/>
        </w:numPr>
        <w:pBdr>
          <w:top w:val="nil"/>
          <w:left w:val="nil"/>
          <w:bottom w:val="nil"/>
          <w:right w:val="nil"/>
          <w:between w:val="nil"/>
        </w:pBdr>
        <w:tabs>
          <w:tab w:val="left" w:pos="1134"/>
          <w:tab w:val="left" w:pos="1276"/>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brak obecności kierownika budowy/robót na radzie budowy bez uzasadnionej przyczyny każdorazowo 2.000,00 zł (słownie dwa tysiące złotych 00/100);</w:t>
      </w:r>
    </w:p>
    <w:p w14:paraId="3A697798" w14:textId="77777777" w:rsidR="006E770A" w:rsidRDefault="00EA1AEE" w:rsidP="00634AE0">
      <w:pPr>
        <w:numPr>
          <w:ilvl w:val="0"/>
          <w:numId w:val="47"/>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niewywiązanie się z obowiązku aktualizacji harmonogramu rzeczowo-finansowego (HRF)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terminie 3 dni od nakazu Nadzoru Inwestorskiego w wysokości 500,00 złotych (słownie: pięćset złotych 00/100) za każdy dzień zwłoki;</w:t>
      </w:r>
    </w:p>
    <w:p w14:paraId="7B1DC93F" w14:textId="1D49B3B4" w:rsidR="006E770A" w:rsidRDefault="00EA1AEE" w:rsidP="00634AE0">
      <w:pPr>
        <w:numPr>
          <w:ilvl w:val="0"/>
          <w:numId w:val="4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za nieosiągnięcie zaawansowania finansowego wykonania Przedmiotu Umowy jakie, zgodnie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Harmonogramem powinno zostać osiągnięte w dniu danego odbioru częściowego – kara umowna w wysokości 10% wartości różnicy pomiędzy określoną w Harmonogramie wartością finansowanego zaawansowania wykonania Przedmiotu Umowy, a wartością faktycznie wykonanego Przedmiotu Umowy (faktycznym finansowym zaawansowaniem robót); kara umowna będzie naliczana odrębnie za każdy przypadek ujawnienia w czasie odbioru częściowego, że rzeczywiste zaawansowanie finansowe wykonania Przedmiotu Umowy jest mniejsze, aniżeli przewidziane w Harmonogramie dla dnia, w którym dany odbiór częściowy jest przeprowadzany</w:t>
      </w:r>
      <w:r w:rsidR="0018235C">
        <w:rPr>
          <w:rFonts w:ascii="Arial Narrow" w:eastAsia="Arial Narrow" w:hAnsi="Arial Narrow" w:cs="Arial Narrow"/>
          <w:color w:val="000000"/>
        </w:rPr>
        <w:t>.</w:t>
      </w:r>
    </w:p>
    <w:p w14:paraId="66E4952B" w14:textId="77777777" w:rsidR="006E770A" w:rsidRDefault="00EA1AEE" w:rsidP="00634AE0">
      <w:pPr>
        <w:numPr>
          <w:ilvl w:val="0"/>
          <w:numId w:val="46"/>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za odstąpienie od całości umowy z przyczyn leżących po stronie Wykonawcy – w wysokości 10 %  Wynagrodzenia brutto, o którym mowa w § 7ust.1;</w:t>
      </w:r>
    </w:p>
    <w:p w14:paraId="6A3B7CDE" w14:textId="77777777" w:rsidR="006E770A" w:rsidRDefault="00EA1AEE" w:rsidP="00634AE0">
      <w:pPr>
        <w:numPr>
          <w:ilvl w:val="0"/>
          <w:numId w:val="46"/>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za odstąpienie od części umowy z przyczyn leżących po stronie Wykonawcy – w wysokości 5 % Wynagrodzenia brutto, o którym mowa w § 7ust.1;</w:t>
      </w:r>
    </w:p>
    <w:p w14:paraId="07324038" w14:textId="693DC681" w:rsidR="006E770A" w:rsidRDefault="00EA1AEE" w:rsidP="00634AE0">
      <w:pPr>
        <w:numPr>
          <w:ilvl w:val="0"/>
          <w:numId w:val="46"/>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może naliczyć karę umowną Zamawiającemu za odstąpienie od umowy z  przyczyn zawinionych przez Zamawiającego w wysokości 10 % Wynagrodzenia brutto, o którym mowa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 7ust.1</w:t>
      </w:r>
      <w:r w:rsidR="00851777">
        <w:rPr>
          <w:rFonts w:ascii="Arial Narrow" w:eastAsia="Arial Narrow" w:hAnsi="Arial Narrow" w:cs="Arial Narrow"/>
          <w:color w:val="000000"/>
        </w:rPr>
        <w:t>.</w:t>
      </w:r>
    </w:p>
    <w:p w14:paraId="2DD66994" w14:textId="77777777" w:rsidR="006E770A" w:rsidRDefault="00EA1AEE" w:rsidP="00634AE0">
      <w:pPr>
        <w:numPr>
          <w:ilvl w:val="0"/>
          <w:numId w:val="46"/>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Łączna wysokość kar umownych należnych Zamawiającemu nie przekroczy 10% Wynagrodzenia brutto, o którym mowa w § 7ust.1.</w:t>
      </w:r>
    </w:p>
    <w:p w14:paraId="159D2650" w14:textId="77777777" w:rsidR="006E770A" w:rsidRDefault="00EA1AEE" w:rsidP="00634AE0">
      <w:pPr>
        <w:numPr>
          <w:ilvl w:val="0"/>
          <w:numId w:val="46"/>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Roszczenia o zapłatę kar umownych, o których mowa w pkt. 1) – 4) powyżej stają się wymagane </w:t>
      </w:r>
      <w:r>
        <w:rPr>
          <w:rFonts w:ascii="Arial Narrow" w:eastAsia="Arial Narrow" w:hAnsi="Arial Narrow" w:cs="Arial Narrow"/>
          <w:color w:val="000000"/>
        </w:rPr>
        <w:br/>
        <w:t>z początkiem następnego dnia, w którym nastąpiło zdarzenie będące podstawą naliczenia danej kary umownej.</w:t>
      </w:r>
    </w:p>
    <w:p w14:paraId="48D392D8" w14:textId="77777777" w:rsidR="006E770A" w:rsidRDefault="00EA1AEE" w:rsidP="00634AE0">
      <w:pPr>
        <w:numPr>
          <w:ilvl w:val="0"/>
          <w:numId w:val="44"/>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Strony zastrzegają sobie prawo dochodzenia odszkodowania uzupełniającego, w przypadku, gdy poniesiona szkoda przewyższa należną karę umowną.</w:t>
      </w:r>
    </w:p>
    <w:p w14:paraId="77B542C1" w14:textId="77777777" w:rsidR="006E770A" w:rsidRDefault="00EA1AEE" w:rsidP="00634AE0">
      <w:pPr>
        <w:numPr>
          <w:ilvl w:val="0"/>
          <w:numId w:val="44"/>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Termin zapłaty świadczeń z tytułu kar umownych ustala się na  7 dni od daty przekazania Wykonawcy wezwania do zapłaty. Po upływie terminu do zapłaty i niespełnieniu świadczenia przez Wykonawcę Zamawiający dokonuje potrącenia kary umownej z wynagrodzenia Wykonawcy. </w:t>
      </w:r>
    </w:p>
    <w:p w14:paraId="7FCEE197" w14:textId="77777777" w:rsidR="006E770A" w:rsidRDefault="00EA1AEE" w:rsidP="00634AE0">
      <w:pPr>
        <w:numPr>
          <w:ilvl w:val="0"/>
          <w:numId w:val="44"/>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wyraża zgodę na potrącenie naliczonej kary umownej ze swojego Wynagrodzenia. Potrącenie nastąpi na podstawie noty księgowej wystawionej przez Zamawiającego.</w:t>
      </w:r>
    </w:p>
    <w:p w14:paraId="3EB16B3F" w14:textId="77777777" w:rsidR="006E770A" w:rsidRDefault="006E770A">
      <w:pPr>
        <w:pBdr>
          <w:top w:val="nil"/>
          <w:left w:val="nil"/>
          <w:bottom w:val="nil"/>
          <w:right w:val="nil"/>
          <w:between w:val="nil"/>
        </w:pBdr>
        <w:jc w:val="both"/>
        <w:rPr>
          <w:rFonts w:ascii="Arial Narrow" w:eastAsia="Arial Narrow" w:hAnsi="Arial Narrow" w:cs="Arial Narrow"/>
          <w:color w:val="000000"/>
        </w:rPr>
      </w:pPr>
    </w:p>
    <w:p w14:paraId="4A94B008" w14:textId="77777777" w:rsidR="002B3CEB" w:rsidRDefault="002B3CEB">
      <w:pPr>
        <w:spacing w:before="240"/>
        <w:jc w:val="center"/>
        <w:rPr>
          <w:rFonts w:ascii="Arial Narrow" w:eastAsia="Arial Narrow" w:hAnsi="Arial Narrow" w:cs="Arial Narrow"/>
          <w:b/>
        </w:rPr>
      </w:pPr>
    </w:p>
    <w:p w14:paraId="2966A0D0" w14:textId="77777777" w:rsidR="002B3CEB" w:rsidRDefault="002B3CEB">
      <w:pPr>
        <w:spacing w:before="240"/>
        <w:jc w:val="center"/>
        <w:rPr>
          <w:rFonts w:ascii="Arial Narrow" w:eastAsia="Arial Narrow" w:hAnsi="Arial Narrow" w:cs="Arial Narrow"/>
          <w:b/>
        </w:rPr>
      </w:pPr>
    </w:p>
    <w:p w14:paraId="376C206F" w14:textId="4531FA93"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13</w:t>
      </w:r>
    </w:p>
    <w:p w14:paraId="4A252647"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(dopuszczalne zmiany postanowień umowy)</w:t>
      </w:r>
    </w:p>
    <w:p w14:paraId="2DCF2ABF" w14:textId="77777777" w:rsidR="0063320B" w:rsidRPr="00892672" w:rsidRDefault="0063320B" w:rsidP="00634AE0">
      <w:pPr>
        <w:pStyle w:val="Teksttreci0"/>
        <w:numPr>
          <w:ilvl w:val="0"/>
          <w:numId w:val="69"/>
        </w:numPr>
        <w:shd w:val="clear" w:color="auto" w:fill="auto"/>
        <w:tabs>
          <w:tab w:val="left" w:pos="290"/>
        </w:tabs>
        <w:spacing w:before="0" w:line="240" w:lineRule="auto"/>
        <w:ind w:left="40" w:right="60" w:firstLine="0"/>
        <w:jc w:val="both"/>
        <w:rPr>
          <w:rFonts w:ascii="Arial Narrow" w:hAnsi="Arial Narrow"/>
          <w:sz w:val="24"/>
          <w:szCs w:val="24"/>
        </w:rPr>
      </w:pPr>
      <w:r w:rsidRPr="00892672">
        <w:rPr>
          <w:rStyle w:val="Teksttreci"/>
          <w:rFonts w:ascii="Arial Narrow" w:hAnsi="Arial Narrow"/>
          <w:color w:val="000000"/>
          <w:spacing w:val="0"/>
          <w:sz w:val="24"/>
          <w:szCs w:val="24"/>
          <w:lang w:val="pl"/>
        </w:rPr>
        <w:t>Zakazuje się istotnych zmian postanowień zawartej umowy w stosunku do treści oferty, z zastrzeżeniem ust. 2, ust. 3, ust. 4 i ust. 6,</w:t>
      </w:r>
    </w:p>
    <w:p w14:paraId="7FA7B18E" w14:textId="77777777" w:rsidR="0063320B" w:rsidRPr="00892672" w:rsidRDefault="0063320B" w:rsidP="00634AE0">
      <w:pPr>
        <w:pStyle w:val="Teksttreci0"/>
        <w:numPr>
          <w:ilvl w:val="0"/>
          <w:numId w:val="69"/>
        </w:numPr>
        <w:shd w:val="clear" w:color="auto" w:fill="auto"/>
        <w:tabs>
          <w:tab w:val="left" w:pos="280"/>
        </w:tabs>
        <w:spacing w:before="0" w:line="240" w:lineRule="auto"/>
        <w:ind w:left="40" w:right="60" w:firstLine="0"/>
        <w:jc w:val="both"/>
        <w:rPr>
          <w:rFonts w:ascii="Arial Narrow" w:hAnsi="Arial Narrow"/>
          <w:sz w:val="24"/>
          <w:szCs w:val="24"/>
        </w:rPr>
      </w:pPr>
      <w:r w:rsidRPr="00892672">
        <w:rPr>
          <w:rStyle w:val="Teksttreci"/>
          <w:rFonts w:ascii="Arial Narrow" w:hAnsi="Arial Narrow"/>
          <w:color w:val="000000"/>
          <w:spacing w:val="0"/>
          <w:sz w:val="24"/>
          <w:szCs w:val="24"/>
          <w:lang w:val="pl"/>
        </w:rPr>
        <w:t>Dopuszcza się istotne zmiany postanowień zawartej umowy, w stosunku do treści oferty w przypadku wystąpienia przynajmniej jednego z poniższych powodów:</w:t>
      </w:r>
    </w:p>
    <w:p w14:paraId="5F53A26C" w14:textId="77777777" w:rsidR="0063320B" w:rsidRPr="00892672" w:rsidRDefault="0063320B" w:rsidP="00634AE0">
      <w:pPr>
        <w:pStyle w:val="Teksttreci0"/>
        <w:numPr>
          <w:ilvl w:val="0"/>
          <w:numId w:val="70"/>
        </w:numPr>
        <w:shd w:val="clear" w:color="auto" w:fill="auto"/>
        <w:tabs>
          <w:tab w:val="left" w:pos="203"/>
        </w:tabs>
        <w:spacing w:before="0" w:line="240" w:lineRule="auto"/>
        <w:ind w:left="40" w:firstLine="0"/>
        <w:jc w:val="both"/>
        <w:rPr>
          <w:rFonts w:ascii="Arial Narrow" w:hAnsi="Arial Narrow"/>
          <w:sz w:val="24"/>
          <w:szCs w:val="24"/>
        </w:rPr>
      </w:pPr>
      <w:r w:rsidRPr="00892672">
        <w:rPr>
          <w:rStyle w:val="Teksttreci"/>
          <w:rFonts w:ascii="Arial Narrow" w:hAnsi="Arial Narrow"/>
          <w:color w:val="000000"/>
          <w:spacing w:val="0"/>
          <w:sz w:val="24"/>
          <w:szCs w:val="24"/>
          <w:lang w:val="pl"/>
        </w:rPr>
        <w:t>wystąpienia uzasadnionych zmian w zakresie i sposobie wykonania przedmiotu zamówienia;</w:t>
      </w:r>
    </w:p>
    <w:p w14:paraId="268B0398" w14:textId="77777777" w:rsidR="0063320B" w:rsidRPr="00892672" w:rsidRDefault="0063320B" w:rsidP="00634AE0">
      <w:pPr>
        <w:pStyle w:val="Teksttreci0"/>
        <w:numPr>
          <w:ilvl w:val="0"/>
          <w:numId w:val="70"/>
        </w:numPr>
        <w:shd w:val="clear" w:color="auto" w:fill="auto"/>
        <w:tabs>
          <w:tab w:val="left" w:pos="285"/>
        </w:tabs>
        <w:spacing w:before="0" w:line="240" w:lineRule="auto"/>
        <w:ind w:left="40" w:right="60" w:firstLine="0"/>
        <w:jc w:val="both"/>
        <w:rPr>
          <w:rFonts w:ascii="Arial Narrow" w:hAnsi="Arial Narrow"/>
          <w:sz w:val="24"/>
          <w:szCs w:val="24"/>
        </w:rPr>
      </w:pPr>
      <w:r w:rsidRPr="00892672">
        <w:rPr>
          <w:rStyle w:val="Teksttreci"/>
          <w:rFonts w:ascii="Arial Narrow" w:hAnsi="Arial Narrow"/>
          <w:color w:val="000000"/>
          <w:spacing w:val="0"/>
          <w:sz w:val="24"/>
          <w:szCs w:val="24"/>
          <w:lang w:val="pl"/>
        </w:rPr>
        <w:t>wystąpienia uzasadnionych i adekwatnych przyczyn do zmian w zakresie i sposobie wykonania przedmiotu zamówienia wynikających z wprowadzonych zmian do wniosku o dofinansowanie zadani;</w:t>
      </w:r>
    </w:p>
    <w:p w14:paraId="3E15A972" w14:textId="77777777" w:rsidR="0063320B" w:rsidRPr="00892672" w:rsidRDefault="0063320B" w:rsidP="00634AE0">
      <w:pPr>
        <w:pStyle w:val="Teksttreci0"/>
        <w:numPr>
          <w:ilvl w:val="0"/>
          <w:numId w:val="70"/>
        </w:numPr>
        <w:shd w:val="clear" w:color="auto" w:fill="auto"/>
        <w:tabs>
          <w:tab w:val="left" w:pos="208"/>
        </w:tabs>
        <w:spacing w:before="0" w:line="240" w:lineRule="auto"/>
        <w:ind w:left="40" w:firstLine="0"/>
        <w:jc w:val="both"/>
        <w:rPr>
          <w:rFonts w:ascii="Arial Narrow" w:hAnsi="Arial Narrow"/>
          <w:sz w:val="24"/>
          <w:szCs w:val="24"/>
        </w:rPr>
      </w:pPr>
      <w:r w:rsidRPr="00892672">
        <w:rPr>
          <w:rStyle w:val="Teksttreci"/>
          <w:rFonts w:ascii="Arial Narrow" w:hAnsi="Arial Narrow"/>
          <w:color w:val="000000"/>
          <w:spacing w:val="0"/>
          <w:sz w:val="24"/>
          <w:szCs w:val="24"/>
          <w:lang w:val="pl"/>
        </w:rPr>
        <w:t>wystąpienia obiektywnych przyczyn niezależnych od Zamawiającego i Wykonawcy;</w:t>
      </w:r>
    </w:p>
    <w:p w14:paraId="60126257" w14:textId="77777777" w:rsidR="0063320B" w:rsidRPr="00892672" w:rsidRDefault="0063320B" w:rsidP="00634AE0">
      <w:pPr>
        <w:pStyle w:val="Teksttreci0"/>
        <w:numPr>
          <w:ilvl w:val="0"/>
          <w:numId w:val="70"/>
        </w:numPr>
        <w:shd w:val="clear" w:color="auto" w:fill="auto"/>
        <w:tabs>
          <w:tab w:val="left" w:pos="208"/>
        </w:tabs>
        <w:spacing w:before="0" w:line="240" w:lineRule="auto"/>
        <w:ind w:left="40" w:firstLine="0"/>
        <w:jc w:val="both"/>
        <w:rPr>
          <w:rFonts w:ascii="Arial Narrow" w:hAnsi="Arial Narrow"/>
          <w:sz w:val="24"/>
          <w:szCs w:val="24"/>
        </w:rPr>
      </w:pPr>
      <w:r w:rsidRPr="00892672">
        <w:rPr>
          <w:rStyle w:val="Teksttreci"/>
          <w:rFonts w:ascii="Arial Narrow" w:hAnsi="Arial Narrow"/>
          <w:color w:val="000000"/>
          <w:spacing w:val="0"/>
          <w:sz w:val="24"/>
          <w:szCs w:val="24"/>
          <w:lang w:val="pl"/>
        </w:rPr>
        <w:t>wystąpienia okoliczności będących wynikiem działania siły wyższej;</w:t>
      </w:r>
    </w:p>
    <w:p w14:paraId="3C537AF9" w14:textId="77777777" w:rsidR="0063320B" w:rsidRPr="00892672" w:rsidRDefault="0063320B" w:rsidP="00634AE0">
      <w:pPr>
        <w:pStyle w:val="Teksttreci0"/>
        <w:numPr>
          <w:ilvl w:val="0"/>
          <w:numId w:val="70"/>
        </w:numPr>
        <w:shd w:val="clear" w:color="auto" w:fill="auto"/>
        <w:tabs>
          <w:tab w:val="left" w:pos="208"/>
        </w:tabs>
        <w:spacing w:before="0" w:line="240" w:lineRule="auto"/>
        <w:ind w:left="40" w:firstLine="0"/>
        <w:jc w:val="both"/>
        <w:rPr>
          <w:rFonts w:ascii="Arial Narrow" w:hAnsi="Arial Narrow"/>
          <w:sz w:val="24"/>
          <w:szCs w:val="24"/>
        </w:rPr>
      </w:pPr>
      <w:r w:rsidRPr="00892672">
        <w:rPr>
          <w:rStyle w:val="Teksttreci"/>
          <w:rFonts w:ascii="Arial Narrow" w:hAnsi="Arial Narrow"/>
          <w:color w:val="000000"/>
          <w:spacing w:val="0"/>
          <w:sz w:val="24"/>
          <w:szCs w:val="24"/>
          <w:lang w:val="pl"/>
        </w:rPr>
        <w:t>zmiany istotnych regulacji prawnych;</w:t>
      </w:r>
    </w:p>
    <w:p w14:paraId="69A1745A" w14:textId="77777777" w:rsidR="0063320B" w:rsidRPr="00892672" w:rsidRDefault="0063320B" w:rsidP="00634AE0">
      <w:pPr>
        <w:pStyle w:val="Teksttreci0"/>
        <w:numPr>
          <w:ilvl w:val="0"/>
          <w:numId w:val="70"/>
        </w:numPr>
        <w:shd w:val="clear" w:color="auto" w:fill="auto"/>
        <w:tabs>
          <w:tab w:val="left" w:pos="213"/>
        </w:tabs>
        <w:spacing w:before="0" w:line="240" w:lineRule="auto"/>
        <w:ind w:left="40" w:right="60" w:firstLine="0"/>
        <w:jc w:val="both"/>
        <w:rPr>
          <w:rFonts w:ascii="Arial Narrow" w:hAnsi="Arial Narrow"/>
          <w:sz w:val="24"/>
          <w:szCs w:val="24"/>
        </w:rPr>
      </w:pPr>
      <w:r w:rsidRPr="00892672">
        <w:rPr>
          <w:rStyle w:val="Teksttreci"/>
          <w:rFonts w:ascii="Arial Narrow" w:hAnsi="Arial Narrow"/>
          <w:color w:val="000000"/>
          <w:spacing w:val="0"/>
          <w:sz w:val="24"/>
          <w:szCs w:val="24"/>
          <w:lang w:val="pl"/>
        </w:rPr>
        <w:t>wystąpienia odmowy lub wydłużenia terminów wydania przez organy administracji lub inne podmioty wymaganych decyzji, zezwoleń, uzgodnień z przyczyn niezawinionych przez Wykonawcę;</w:t>
      </w:r>
    </w:p>
    <w:p w14:paraId="71F98EFD" w14:textId="77777777" w:rsidR="0063320B" w:rsidRPr="00892672" w:rsidRDefault="0063320B" w:rsidP="00634AE0">
      <w:pPr>
        <w:pStyle w:val="Teksttreci0"/>
        <w:numPr>
          <w:ilvl w:val="0"/>
          <w:numId w:val="70"/>
        </w:numPr>
        <w:shd w:val="clear" w:color="auto" w:fill="auto"/>
        <w:tabs>
          <w:tab w:val="left" w:pos="261"/>
        </w:tabs>
        <w:spacing w:before="0" w:line="240" w:lineRule="auto"/>
        <w:ind w:left="40" w:right="60" w:firstLine="0"/>
        <w:jc w:val="both"/>
        <w:rPr>
          <w:rFonts w:ascii="Arial Narrow" w:hAnsi="Arial Narrow"/>
          <w:sz w:val="24"/>
          <w:szCs w:val="24"/>
        </w:rPr>
      </w:pPr>
      <w:r w:rsidRPr="00892672">
        <w:rPr>
          <w:rStyle w:val="Teksttreci"/>
          <w:rFonts w:ascii="Arial Narrow" w:hAnsi="Arial Narrow"/>
          <w:color w:val="000000"/>
          <w:spacing w:val="0"/>
          <w:sz w:val="24"/>
          <w:szCs w:val="24"/>
          <w:lang w:val="pl"/>
        </w:rPr>
        <w:t>wystąpienia przyczyn związanych z procedurami rozliczenia dofinansowania zadania ze środków Rządowego Programu Odbudowy Zabytków.</w:t>
      </w:r>
    </w:p>
    <w:p w14:paraId="1A573BC5" w14:textId="77777777" w:rsidR="00892672" w:rsidRPr="00892672" w:rsidRDefault="0063320B" w:rsidP="00892672">
      <w:pPr>
        <w:ind w:left="40" w:right="60"/>
        <w:rPr>
          <w:rFonts w:ascii="Arial Narrow" w:hAnsi="Arial Narrow"/>
        </w:rPr>
      </w:pPr>
      <w:r w:rsidRPr="00892672">
        <w:rPr>
          <w:rStyle w:val="Teksttreci"/>
          <w:rFonts w:ascii="Arial Narrow" w:hAnsi="Arial Narrow"/>
          <w:color w:val="000000"/>
          <w:sz w:val="24"/>
          <w:szCs w:val="24"/>
          <w:lang w:val="pl"/>
        </w:rPr>
        <w:t>Dopuszcza się możliwość zmiany terminu wykonania przedmiotu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w:t>
      </w:r>
      <w:r w:rsidRPr="00892672">
        <w:rPr>
          <w:rStyle w:val="Teksttreci9pt"/>
          <w:rFonts w:ascii="Arial Narrow" w:hAnsi="Arial Narrow"/>
          <w:sz w:val="24"/>
          <w:szCs w:val="24"/>
        </w:rPr>
        <w:t xml:space="preserve"> z</w:t>
      </w:r>
      <w:r w:rsidRPr="00892672">
        <w:rPr>
          <w:rStyle w:val="Teksttreci"/>
          <w:rFonts w:ascii="Arial Narrow" w:hAnsi="Arial Narrow"/>
          <w:color w:val="000000"/>
          <w:sz w:val="24"/>
          <w:szCs w:val="24"/>
          <w:lang w:val="pl"/>
        </w:rPr>
        <w:t xml:space="preserve"> niezbędnymi pozwoleniami, w sytuacjach związanych z koniecznością wykonania</w:t>
      </w:r>
      <w:r w:rsidRPr="00892672">
        <w:rPr>
          <w:rStyle w:val="Teksttreci"/>
          <w:rFonts w:ascii="Arial Narrow" w:hAnsi="Arial Narrow"/>
          <w:color w:val="000000"/>
          <w:spacing w:val="0"/>
          <w:sz w:val="24"/>
          <w:szCs w:val="24"/>
          <w:lang w:val="pl"/>
        </w:rPr>
        <w:t xml:space="preserve"> </w:t>
      </w:r>
      <w:r w:rsidR="00892672" w:rsidRPr="00892672">
        <w:rPr>
          <w:rStyle w:val="Teksttreci"/>
          <w:rFonts w:ascii="Arial Narrow" w:hAnsi="Arial Narrow"/>
          <w:color w:val="000000"/>
          <w:sz w:val="24"/>
          <w:szCs w:val="24"/>
          <w:lang w:val="pl"/>
        </w:rPr>
        <w:t>robót dodatkowych lub zamiennych, które ze względu na zasady wiedzy technicznej i sztuki budowlanej wymagają dodatkowego czasu ponad termin wynikający z umowy, innych sytuacji uzasadnionych protokołem konieczności.</w:t>
      </w:r>
    </w:p>
    <w:p w14:paraId="1F9CA1E6" w14:textId="77777777" w:rsidR="00892672" w:rsidRPr="00892672" w:rsidRDefault="00892672" w:rsidP="00634AE0">
      <w:pPr>
        <w:widowControl w:val="0"/>
        <w:numPr>
          <w:ilvl w:val="1"/>
          <w:numId w:val="70"/>
        </w:numPr>
        <w:tabs>
          <w:tab w:val="left" w:pos="261"/>
        </w:tabs>
        <w:ind w:left="40" w:right="60"/>
        <w:jc w:val="both"/>
        <w:rPr>
          <w:rFonts w:ascii="Arial Narrow" w:hAnsi="Arial Narrow"/>
        </w:rPr>
      </w:pPr>
      <w:r w:rsidRPr="00892672">
        <w:rPr>
          <w:rStyle w:val="Teksttreci"/>
          <w:rFonts w:ascii="Arial Narrow" w:hAnsi="Arial Narrow"/>
          <w:color w:val="000000"/>
          <w:sz w:val="24"/>
          <w:szCs w:val="24"/>
          <w:lang w:val="pl"/>
        </w:rPr>
        <w:t>Wydłużenie terminu wykonania przedmiotu umowy na wniosek Wykonawcy będzie możliwe wyłącznie po uzyskaniu pisemnej zgody Zamawiającego i będzie możliwe wyłącznie w sytuacji, gdy konieczność wydłużenia tego terminu wynika z przyczyn obiektywnych oraz Zamawiający uzyska zgodę na wydłużenie terminu realizacji zadania od Prezesa Rady Ministrów w ramach Rządowego Programu Odbudowy Zabytków.</w:t>
      </w:r>
    </w:p>
    <w:p w14:paraId="56FBCA46" w14:textId="77777777" w:rsidR="00892672" w:rsidRPr="00892672" w:rsidRDefault="00892672" w:rsidP="00634AE0">
      <w:pPr>
        <w:widowControl w:val="0"/>
        <w:numPr>
          <w:ilvl w:val="1"/>
          <w:numId w:val="70"/>
        </w:numPr>
        <w:tabs>
          <w:tab w:val="left" w:pos="280"/>
        </w:tabs>
        <w:ind w:left="40" w:right="60"/>
        <w:jc w:val="both"/>
        <w:rPr>
          <w:rFonts w:ascii="Arial Narrow" w:hAnsi="Arial Narrow"/>
        </w:rPr>
      </w:pPr>
      <w:r w:rsidRPr="00892672">
        <w:rPr>
          <w:rStyle w:val="Teksttreci"/>
          <w:rFonts w:ascii="Arial Narrow" w:hAnsi="Arial Narrow"/>
          <w:color w:val="000000"/>
          <w:sz w:val="24"/>
          <w:szCs w:val="24"/>
          <w:lang w:val="pl"/>
        </w:rPr>
        <w:t>Zmiany umowy, o których mowa w ust. 2, ust.</w:t>
      </w:r>
      <w:r w:rsidRPr="00892672">
        <w:rPr>
          <w:rFonts w:ascii="Arial Narrow" w:eastAsia="Arial" w:hAnsi="Arial Narrow" w:cs="Arial"/>
        </w:rPr>
        <w:t xml:space="preserve"> 3</w:t>
      </w:r>
      <w:r w:rsidRPr="00892672">
        <w:rPr>
          <w:rStyle w:val="Teksttreci"/>
          <w:rFonts w:ascii="Arial Narrow" w:hAnsi="Arial Narrow"/>
          <w:color w:val="000000"/>
          <w:sz w:val="24"/>
          <w:szCs w:val="24"/>
          <w:lang w:val="pl"/>
        </w:rPr>
        <w:t xml:space="preserve"> i ust.4 nie mogą powodować zwiększenia wynagrodzenia należnego Wykonawcy za wykonanie przedmiotu umowy.</w:t>
      </w:r>
    </w:p>
    <w:p w14:paraId="31E183BE" w14:textId="529E3F41" w:rsidR="008A4486" w:rsidRPr="003B4EA3" w:rsidRDefault="00892672" w:rsidP="00634AE0">
      <w:pPr>
        <w:pStyle w:val="Teksttreci0"/>
        <w:numPr>
          <w:ilvl w:val="1"/>
          <w:numId w:val="70"/>
        </w:numPr>
        <w:shd w:val="clear" w:color="auto" w:fill="auto"/>
        <w:tabs>
          <w:tab w:val="left" w:pos="280"/>
        </w:tabs>
        <w:spacing w:before="0" w:line="240" w:lineRule="auto"/>
        <w:ind w:left="40" w:right="60" w:firstLine="0"/>
        <w:jc w:val="both"/>
        <w:rPr>
          <w:rFonts w:ascii="Arial Narrow" w:eastAsia="Arial Narrow" w:hAnsi="Arial Narrow" w:cs="Arial Narrow"/>
          <w:sz w:val="24"/>
          <w:szCs w:val="24"/>
        </w:rPr>
      </w:pPr>
      <w:r w:rsidRPr="00892672">
        <w:rPr>
          <w:rStyle w:val="Teksttreci"/>
          <w:rFonts w:ascii="Arial Narrow" w:hAnsi="Arial Narrow"/>
          <w:color w:val="000000"/>
          <w:spacing w:val="0"/>
          <w:sz w:val="24"/>
          <w:szCs w:val="24"/>
          <w:lang w:val="pl"/>
        </w:rPr>
        <w:t>Zmiany umowy, o których mowa w ust.</w:t>
      </w:r>
      <w:r w:rsidRPr="00892672">
        <w:rPr>
          <w:rFonts w:ascii="Arial Narrow" w:hAnsi="Arial Narrow"/>
          <w:sz w:val="24"/>
          <w:szCs w:val="24"/>
        </w:rPr>
        <w:t xml:space="preserve"> 2,</w:t>
      </w:r>
      <w:r w:rsidRPr="00892672">
        <w:rPr>
          <w:rStyle w:val="Teksttreci"/>
          <w:rFonts w:ascii="Arial Narrow" w:hAnsi="Arial Narrow"/>
          <w:color w:val="000000"/>
          <w:spacing w:val="0"/>
          <w:sz w:val="24"/>
          <w:szCs w:val="24"/>
          <w:lang w:val="pl"/>
        </w:rPr>
        <w:t xml:space="preserve"> ust.</w:t>
      </w:r>
      <w:r w:rsidRPr="00892672">
        <w:rPr>
          <w:rFonts w:ascii="Arial Narrow" w:hAnsi="Arial Narrow"/>
          <w:sz w:val="24"/>
          <w:szCs w:val="24"/>
        </w:rPr>
        <w:t xml:space="preserve"> 3</w:t>
      </w:r>
      <w:r w:rsidRPr="00892672">
        <w:rPr>
          <w:rStyle w:val="Teksttreci"/>
          <w:rFonts w:ascii="Arial Narrow" w:hAnsi="Arial Narrow"/>
          <w:color w:val="000000"/>
          <w:spacing w:val="0"/>
          <w:sz w:val="24"/>
          <w:szCs w:val="24"/>
          <w:lang w:val="pl"/>
        </w:rPr>
        <w:t xml:space="preserve"> i ust. 4 wymagają zgody obydwu stron umowy i formy pisemnej pod rygorem nieważności.</w:t>
      </w:r>
    </w:p>
    <w:p w14:paraId="0398076B" w14:textId="3E788DB7"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14</w:t>
      </w:r>
    </w:p>
    <w:p w14:paraId="7A615462"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(siła wyższa)</w:t>
      </w:r>
    </w:p>
    <w:p w14:paraId="02EF1C81" w14:textId="77777777" w:rsidR="006E770A" w:rsidRDefault="00EA1AEE" w:rsidP="00634AE0">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2A253FBB" w14:textId="77777777" w:rsidR="006E770A" w:rsidRDefault="00EA1AEE" w:rsidP="00634AE0">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Siła wyższa oznacza zdarzenie zewnętrzne wobec łączącej Strony więzi prawnej, a w szczególności:</w:t>
      </w:r>
    </w:p>
    <w:p w14:paraId="720AAB9F" w14:textId="77777777" w:rsidR="006E770A" w:rsidRDefault="00EA1AEE" w:rsidP="00634AE0">
      <w:pPr>
        <w:numPr>
          <w:ilvl w:val="0"/>
          <w:numId w:val="40"/>
        </w:numPr>
        <w:ind w:left="993" w:hanging="426"/>
        <w:jc w:val="both"/>
        <w:rPr>
          <w:rFonts w:ascii="Arial Narrow" w:eastAsia="Arial Narrow" w:hAnsi="Arial Narrow" w:cs="Arial Narrow"/>
        </w:rPr>
      </w:pPr>
      <w:r>
        <w:rPr>
          <w:rFonts w:ascii="Arial Narrow" w:eastAsia="Arial Narrow" w:hAnsi="Arial Narrow" w:cs="Arial Narrow"/>
        </w:rPr>
        <w:t>o charakterze niezależnym od Stron,</w:t>
      </w:r>
    </w:p>
    <w:p w14:paraId="1E66D692" w14:textId="77777777" w:rsidR="006E770A" w:rsidRDefault="00EA1AEE" w:rsidP="00634AE0">
      <w:pPr>
        <w:numPr>
          <w:ilvl w:val="0"/>
          <w:numId w:val="40"/>
        </w:numPr>
        <w:ind w:left="993" w:hanging="426"/>
        <w:jc w:val="both"/>
        <w:rPr>
          <w:rFonts w:ascii="Arial Narrow" w:eastAsia="Arial Narrow" w:hAnsi="Arial Narrow" w:cs="Arial Narrow"/>
        </w:rPr>
      </w:pPr>
      <w:r>
        <w:rPr>
          <w:rFonts w:ascii="Arial Narrow" w:eastAsia="Arial Narrow" w:hAnsi="Arial Narrow" w:cs="Arial Narrow"/>
        </w:rPr>
        <w:t>którego Strony nie mogły przewidzieć przed zawarciem umowy,</w:t>
      </w:r>
    </w:p>
    <w:p w14:paraId="6A42506A" w14:textId="77777777" w:rsidR="006E770A" w:rsidRDefault="00EA1AEE" w:rsidP="00634AE0">
      <w:pPr>
        <w:numPr>
          <w:ilvl w:val="0"/>
          <w:numId w:val="40"/>
        </w:numPr>
        <w:ind w:left="993" w:hanging="426"/>
        <w:jc w:val="both"/>
        <w:rPr>
          <w:rFonts w:ascii="Arial Narrow" w:eastAsia="Arial Narrow" w:hAnsi="Arial Narrow" w:cs="Arial Narrow"/>
        </w:rPr>
      </w:pPr>
      <w:r>
        <w:rPr>
          <w:rFonts w:ascii="Arial Narrow" w:eastAsia="Arial Narrow" w:hAnsi="Arial Narrow" w:cs="Arial Narrow"/>
        </w:rPr>
        <w:t>którego nie można uniknąć, ani któremu Strony nie mogły zapobiec przy zachowaniu należytej staranności.</w:t>
      </w:r>
    </w:p>
    <w:p w14:paraId="0D13E740" w14:textId="77777777" w:rsidR="006E770A" w:rsidRDefault="00EA1AEE" w:rsidP="00634AE0">
      <w:pPr>
        <w:numPr>
          <w:ilvl w:val="0"/>
          <w:numId w:val="41"/>
        </w:numPr>
        <w:ind w:left="567" w:hanging="567"/>
        <w:jc w:val="both"/>
        <w:rPr>
          <w:rFonts w:ascii="Arial Narrow" w:eastAsia="Arial Narrow" w:hAnsi="Arial Narrow" w:cs="Arial Narrow"/>
        </w:rPr>
      </w:pPr>
      <w:r>
        <w:rPr>
          <w:rFonts w:ascii="Arial Narrow" w:eastAsia="Arial Narrow" w:hAnsi="Arial Narrow" w:cs="Arial Narrow"/>
        </w:rPr>
        <w:t>Siła wyższa może obejmować wyjątkowe zdarzenia i okoliczności wymienione poniżej, ale bez ograniczania się do nich, jeśli tylko warunki określone w ust. 2 pkt. 1) – 3) są spełnione:</w:t>
      </w:r>
    </w:p>
    <w:p w14:paraId="4F9B3593" w14:textId="77777777" w:rsidR="006E770A" w:rsidRDefault="00EA1AEE" w:rsidP="00634AE0">
      <w:pPr>
        <w:numPr>
          <w:ilvl w:val="0"/>
          <w:numId w:val="33"/>
        </w:numPr>
        <w:tabs>
          <w:tab w:val="left" w:pos="993"/>
        </w:tabs>
        <w:ind w:hanging="152"/>
        <w:jc w:val="both"/>
        <w:rPr>
          <w:rFonts w:ascii="Arial Narrow" w:eastAsia="Arial Narrow" w:hAnsi="Arial Narrow" w:cs="Arial Narrow"/>
        </w:rPr>
      </w:pPr>
      <w:r>
        <w:rPr>
          <w:rFonts w:ascii="Arial Narrow" w:eastAsia="Arial Narrow" w:hAnsi="Arial Narrow" w:cs="Arial Narrow"/>
        </w:rPr>
        <w:t>wojna, działania wojenne, inwazja, działania wrogów zewnętrznych,</w:t>
      </w:r>
    </w:p>
    <w:p w14:paraId="10633281" w14:textId="77777777" w:rsidR="006E770A" w:rsidRDefault="00EA1AEE" w:rsidP="00634AE0">
      <w:pPr>
        <w:numPr>
          <w:ilvl w:val="0"/>
          <w:numId w:val="33"/>
        </w:numPr>
        <w:tabs>
          <w:tab w:val="left" w:pos="993"/>
        </w:tabs>
        <w:ind w:hanging="152"/>
        <w:jc w:val="both"/>
        <w:rPr>
          <w:rFonts w:ascii="Arial Narrow" w:eastAsia="Arial Narrow" w:hAnsi="Arial Narrow" w:cs="Arial Narrow"/>
        </w:rPr>
      </w:pPr>
      <w:r>
        <w:rPr>
          <w:rFonts w:ascii="Arial Narrow" w:eastAsia="Arial Narrow" w:hAnsi="Arial Narrow" w:cs="Arial Narrow"/>
        </w:rPr>
        <w:t xml:space="preserve">terroryzm, rewolucja, wojna domowa, powstanie, przewrót wojskowy lub cywilny, </w:t>
      </w:r>
    </w:p>
    <w:p w14:paraId="48953A22" w14:textId="77777777" w:rsidR="006E770A" w:rsidRDefault="00EA1AEE" w:rsidP="00634AE0">
      <w:pPr>
        <w:numPr>
          <w:ilvl w:val="0"/>
          <w:numId w:val="33"/>
        </w:numPr>
        <w:tabs>
          <w:tab w:val="left" w:pos="993"/>
        </w:tabs>
        <w:ind w:left="993" w:hanging="426"/>
        <w:jc w:val="both"/>
        <w:rPr>
          <w:rFonts w:ascii="Arial Narrow" w:eastAsia="Arial Narrow" w:hAnsi="Arial Narrow" w:cs="Arial Narrow"/>
        </w:rPr>
      </w:pPr>
      <w:r>
        <w:rPr>
          <w:rFonts w:ascii="Arial Narrow" w:eastAsia="Arial Narrow" w:hAnsi="Arial Narrow" w:cs="Arial Narrow"/>
        </w:rPr>
        <w:t>bunt, niepokoje, zamieszki, strajki, spowodowane przez osoby inne, niż personel Wykonawcy lub Podwykonawcy,</w:t>
      </w:r>
    </w:p>
    <w:p w14:paraId="1FE3F7D4" w14:textId="77777777" w:rsidR="006E770A" w:rsidRDefault="00EA1AEE" w:rsidP="00634AE0">
      <w:pPr>
        <w:numPr>
          <w:ilvl w:val="0"/>
          <w:numId w:val="33"/>
        </w:numPr>
        <w:tabs>
          <w:tab w:val="left" w:pos="993"/>
        </w:tabs>
        <w:ind w:left="993" w:hanging="426"/>
        <w:jc w:val="both"/>
        <w:rPr>
          <w:rFonts w:ascii="Arial Narrow" w:eastAsia="Arial Narrow" w:hAnsi="Arial Narrow" w:cs="Arial Narrow"/>
        </w:rPr>
      </w:pPr>
      <w:r>
        <w:rPr>
          <w:rFonts w:ascii="Arial Narrow" w:eastAsia="Arial Narrow" w:hAnsi="Arial Narrow" w:cs="Arial Narrow"/>
        </w:rPr>
        <w:t xml:space="preserve">amunicja wojskowa, materiały wybuchowe, promieniowanie jonizujące lub skażenia radioaktywne </w:t>
      </w:r>
      <w:r>
        <w:rPr>
          <w:rFonts w:ascii="Arial Narrow" w:eastAsia="Arial Narrow" w:hAnsi="Arial Narrow" w:cs="Arial Narrow"/>
        </w:rPr>
        <w:br/>
        <w:t xml:space="preserve">z wyjątkiem tych, które mogą być przypisane użyciu przez Wykonawcy  takiej amunicji, materiałów wybuchowych, promieniowania, radioaktywności; </w:t>
      </w:r>
    </w:p>
    <w:p w14:paraId="07A752D1" w14:textId="77777777" w:rsidR="006E770A" w:rsidRDefault="00EA1AEE" w:rsidP="00634AE0">
      <w:pPr>
        <w:numPr>
          <w:ilvl w:val="0"/>
          <w:numId w:val="33"/>
        </w:numPr>
        <w:tabs>
          <w:tab w:val="left" w:pos="993"/>
        </w:tabs>
        <w:ind w:left="993" w:hanging="426"/>
        <w:jc w:val="both"/>
        <w:rPr>
          <w:rFonts w:ascii="Arial Narrow" w:eastAsia="Arial Narrow" w:hAnsi="Arial Narrow" w:cs="Arial Narrow"/>
        </w:rPr>
      </w:pPr>
      <w:r>
        <w:rPr>
          <w:rFonts w:ascii="Arial Narrow" w:eastAsia="Arial Narrow" w:hAnsi="Arial Narrow" w:cs="Arial Narrow"/>
        </w:rPr>
        <w:t>klęski żywiołowe takie jak na przykład trzęsienia ziemi, huragan, tajfun, niezwykłe mrozy, powodzie.</w:t>
      </w:r>
    </w:p>
    <w:p w14:paraId="3920C463" w14:textId="77777777" w:rsidR="006E770A" w:rsidRDefault="00EA1AEE" w:rsidP="00634AE0">
      <w:pPr>
        <w:numPr>
          <w:ilvl w:val="0"/>
          <w:numId w:val="34"/>
        </w:numPr>
        <w:ind w:left="567" w:hanging="567"/>
        <w:jc w:val="both"/>
        <w:rPr>
          <w:rFonts w:ascii="Arial Narrow" w:eastAsia="Arial Narrow" w:hAnsi="Arial Narrow" w:cs="Arial Narrow"/>
        </w:rPr>
      </w:pPr>
      <w:r>
        <w:rPr>
          <w:rFonts w:ascii="Arial Narrow" w:eastAsia="Arial Narrow" w:hAnsi="Arial Narrow" w:cs="Arial Narrow"/>
        </w:rPr>
        <w:t>Strona, której dotyczą okoliczności siły wyższej podejmie uzasadnione kroki w celu usunięcia przeszkód, aby wywiązać się ze swoich zobowiązań minimalizując zwłokę lub szkodę.</w:t>
      </w:r>
    </w:p>
    <w:p w14:paraId="391AE71A" w14:textId="77777777" w:rsidR="006E770A" w:rsidRDefault="00EA1AEE" w:rsidP="00634AE0">
      <w:pPr>
        <w:numPr>
          <w:ilvl w:val="0"/>
          <w:numId w:val="34"/>
        </w:numPr>
        <w:ind w:left="567" w:hanging="567"/>
        <w:jc w:val="both"/>
        <w:rPr>
          <w:rFonts w:ascii="Arial Narrow" w:eastAsia="Arial Narrow" w:hAnsi="Arial Narrow" w:cs="Arial Narrow"/>
        </w:rPr>
      </w:pPr>
      <w:r>
        <w:rPr>
          <w:rFonts w:ascii="Arial Narrow" w:eastAsia="Arial Narrow" w:hAnsi="Arial Narrow" w:cs="Arial Narrow"/>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5820A1D1" w14:textId="77777777" w:rsidR="006E770A" w:rsidRDefault="00EA1AEE" w:rsidP="00634AE0">
      <w:pPr>
        <w:numPr>
          <w:ilvl w:val="0"/>
          <w:numId w:val="34"/>
        </w:numPr>
        <w:ind w:left="567" w:hanging="567"/>
        <w:jc w:val="both"/>
        <w:rPr>
          <w:rFonts w:ascii="Arial Narrow" w:eastAsia="Arial Narrow" w:hAnsi="Arial Narrow" w:cs="Arial Narrow"/>
        </w:rPr>
      </w:pPr>
      <w:r>
        <w:rPr>
          <w:rFonts w:ascii="Arial Narrow" w:eastAsia="Arial Narrow" w:hAnsi="Arial Narrow" w:cs="Arial Narrow"/>
        </w:rPr>
        <w:t xml:space="preserve">Jeżeli w opinii jednej ze Stron zaistniały jakiekolwiek okoliczności siły wyższej mogące mieć wpływ </w:t>
      </w:r>
      <w:r>
        <w:rPr>
          <w:rFonts w:ascii="Arial Narrow" w:eastAsia="Arial Narrow" w:hAnsi="Arial Narrow" w:cs="Arial Narrow"/>
        </w:rPr>
        <w:br/>
        <w:t>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76ECB2CD" w14:textId="77777777" w:rsidR="006E770A" w:rsidRDefault="00EA1AEE" w:rsidP="00634AE0">
      <w:pPr>
        <w:numPr>
          <w:ilvl w:val="0"/>
          <w:numId w:val="34"/>
        </w:numPr>
        <w:tabs>
          <w:tab w:val="left" w:pos="567"/>
        </w:tabs>
        <w:ind w:left="567" w:hanging="567"/>
        <w:jc w:val="both"/>
        <w:rPr>
          <w:rFonts w:ascii="Arial Narrow" w:eastAsia="Arial Narrow" w:hAnsi="Arial Narrow" w:cs="Arial Narrow"/>
        </w:rPr>
      </w:pPr>
      <w:r>
        <w:rPr>
          <w:rFonts w:ascii="Arial Narrow" w:eastAsia="Arial Narrow" w:hAnsi="Arial Narrow" w:cs="Arial Narrow"/>
        </w:rPr>
        <w:t xml:space="preserve">W przypadku zaistnienia okoliczności siły wyższej i ich trwania przez okres 180 dni, niezależnie </w:t>
      </w:r>
      <w:r>
        <w:rPr>
          <w:rFonts w:ascii="Arial Narrow" w:eastAsia="Arial Narrow" w:hAnsi="Arial Narrow" w:cs="Arial Narrow"/>
        </w:rPr>
        <w:br/>
        <w:t xml:space="preserve">od jakiegokolwiek wydłużenia okresu realizacji, jakie może zostać przyznane Wykonawcy z wyżej wymienionej przyczyny, każda ze stron jest uprawniona do odstąpienia od umowy w terminie 30 dni od zaistnienia okoliczności uprawniających do odstąpienia. </w:t>
      </w:r>
    </w:p>
    <w:p w14:paraId="7194678B" w14:textId="77777777" w:rsidR="006E770A" w:rsidRDefault="006E770A">
      <w:pPr>
        <w:jc w:val="center"/>
        <w:rPr>
          <w:rFonts w:ascii="Arial Narrow" w:eastAsia="Arial Narrow" w:hAnsi="Arial Narrow" w:cs="Arial Narrow"/>
          <w:b/>
        </w:rPr>
      </w:pPr>
    </w:p>
    <w:p w14:paraId="0332459E" w14:textId="77777777" w:rsidR="006E770A" w:rsidRDefault="00EA1AEE">
      <w:pPr>
        <w:jc w:val="center"/>
        <w:rPr>
          <w:rFonts w:ascii="Arial Narrow" w:eastAsia="Arial Narrow" w:hAnsi="Arial Narrow" w:cs="Arial Narrow"/>
          <w:b/>
        </w:rPr>
      </w:pPr>
      <w:r>
        <w:rPr>
          <w:rFonts w:ascii="Arial Narrow" w:eastAsia="Arial Narrow" w:hAnsi="Arial Narrow" w:cs="Arial Narrow"/>
          <w:b/>
        </w:rPr>
        <w:t>§ 16</w:t>
      </w:r>
    </w:p>
    <w:p w14:paraId="3AA56BCE"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(cesja na rzecz osób trzecich)</w:t>
      </w:r>
    </w:p>
    <w:p w14:paraId="094F1280" w14:textId="66DD42D4" w:rsidR="008A4486" w:rsidRPr="003B4EA3" w:rsidRDefault="00EA1AEE" w:rsidP="00634AE0">
      <w:pPr>
        <w:numPr>
          <w:ilvl w:val="3"/>
          <w:numId w:val="42"/>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nie może dokonać zastawienia lub przeniesienia, w szczególności: cesji, przekazu, sprzedaży, jakiejkolwiek wierzytelności wynikającej z Umowy lub jej części, jak również korzyści wynikającej z Umowy lub udziału w niej na osoby trzecie</w:t>
      </w:r>
      <w:r w:rsidR="008A4486">
        <w:rPr>
          <w:rFonts w:ascii="Arial Narrow" w:eastAsia="Arial Narrow" w:hAnsi="Arial Narrow" w:cs="Arial Narrow"/>
          <w:color w:val="000000"/>
        </w:rPr>
        <w:t>.</w:t>
      </w:r>
    </w:p>
    <w:p w14:paraId="68D92DF7" w14:textId="0A1601C8"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17</w:t>
      </w:r>
    </w:p>
    <w:p w14:paraId="6EC55AFB" w14:textId="77777777" w:rsidR="006E770A" w:rsidRDefault="00EA1AEE">
      <w:pPr>
        <w:pBdr>
          <w:top w:val="nil"/>
          <w:left w:val="nil"/>
          <w:bottom w:val="nil"/>
          <w:right w:val="nil"/>
          <w:between w:val="nil"/>
        </w:pBdr>
        <w:tabs>
          <w:tab w:val="left" w:pos="1152"/>
          <w:tab w:val="left" w:pos="708"/>
        </w:tabs>
        <w:jc w:val="center"/>
        <w:rPr>
          <w:rFonts w:ascii="Arial Narrow" w:eastAsia="Arial Narrow" w:hAnsi="Arial Narrow" w:cs="Arial Narrow"/>
          <w:b/>
          <w:color w:val="000000"/>
        </w:rPr>
      </w:pPr>
      <w:r>
        <w:rPr>
          <w:rFonts w:ascii="Arial Narrow" w:eastAsia="Arial Narrow" w:hAnsi="Arial Narrow" w:cs="Arial Narrow"/>
          <w:b/>
          <w:color w:val="000000"/>
        </w:rPr>
        <w:t>(ochrona danych osobowych)</w:t>
      </w:r>
    </w:p>
    <w:p w14:paraId="244051DC" w14:textId="77777777" w:rsidR="006E770A" w:rsidRDefault="006E770A">
      <w:pPr>
        <w:pBdr>
          <w:top w:val="nil"/>
          <w:left w:val="nil"/>
          <w:bottom w:val="nil"/>
          <w:right w:val="nil"/>
          <w:between w:val="nil"/>
        </w:pBdr>
        <w:tabs>
          <w:tab w:val="left" w:pos="1152"/>
          <w:tab w:val="left" w:pos="708"/>
        </w:tabs>
        <w:jc w:val="center"/>
        <w:rPr>
          <w:rFonts w:ascii="Arial Narrow" w:eastAsia="Arial Narrow" w:hAnsi="Arial Narrow" w:cs="Arial Narrow"/>
          <w:b/>
          <w:color w:val="000000"/>
        </w:rPr>
      </w:pPr>
    </w:p>
    <w:p w14:paraId="4E50238E" w14:textId="77777777" w:rsidR="001D37A2" w:rsidRPr="001D37A2" w:rsidRDefault="001D37A2" w:rsidP="001D37A2">
      <w:pPr>
        <w:pStyle w:val="Default"/>
        <w:jc w:val="both"/>
        <w:rPr>
          <w:rFonts w:ascii="Arial Narrow" w:hAnsi="Arial Narrow" w:cs="Arial"/>
        </w:rPr>
      </w:pPr>
      <w:r w:rsidRPr="001D37A2">
        <w:rPr>
          <w:rFonts w:ascii="Arial Narrow" w:hAnsi="Arial Narrow"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Ks. Krzysztof </w:t>
      </w:r>
      <w:proofErr w:type="spellStart"/>
      <w:r w:rsidRPr="001D37A2">
        <w:rPr>
          <w:rFonts w:ascii="Arial Narrow" w:hAnsi="Arial Narrow" w:cs="Arial"/>
        </w:rPr>
        <w:t>Mrukowicz</w:t>
      </w:r>
      <w:proofErr w:type="spellEnd"/>
      <w:r w:rsidRPr="001D37A2">
        <w:rPr>
          <w:rFonts w:ascii="Arial Narrow" w:hAnsi="Arial Narrow" w:cs="Arial"/>
        </w:rPr>
        <w:t xml:space="preserve"> – Proboszcz Parafii Rzymskokatolickiej pw. Św. Franciszka z Asyżu w Strzelcach Krajeńskich</w:t>
      </w:r>
    </w:p>
    <w:p w14:paraId="7370E383" w14:textId="1875AAEF" w:rsidR="001D37A2" w:rsidRPr="001D37A2" w:rsidRDefault="001D37A2" w:rsidP="001D37A2">
      <w:pPr>
        <w:jc w:val="both"/>
        <w:rPr>
          <w:rFonts w:ascii="Arial Narrow" w:hAnsi="Arial Narrow" w:cs="Arial"/>
          <w:bCs/>
          <w:color w:val="000000" w:themeColor="text1"/>
        </w:rPr>
      </w:pPr>
      <w:r w:rsidRPr="001D37A2">
        <w:rPr>
          <w:rFonts w:ascii="Arial Narrow" w:hAnsi="Arial Narrow" w:cs="Arial"/>
        </w:rPr>
        <w:t xml:space="preserve">Pani/Pana dane osobowe przetwarzane będą na podstawie art. 6 ust. 1 lit. c RODO w celu związanym </w:t>
      </w:r>
      <w:r>
        <w:rPr>
          <w:rFonts w:ascii="Arial Narrow" w:hAnsi="Arial Narrow" w:cs="Arial"/>
        </w:rPr>
        <w:t xml:space="preserve">                                  </w:t>
      </w:r>
      <w:r w:rsidRPr="001D37A2">
        <w:rPr>
          <w:rFonts w:ascii="Arial Narrow" w:hAnsi="Arial Narrow" w:cs="Arial"/>
        </w:rPr>
        <w:t>z postępowaniem o udzielenie zamówienia</w:t>
      </w:r>
      <w:r w:rsidRPr="001D37A2">
        <w:rPr>
          <w:rFonts w:ascii="Arial Narrow" w:hAnsi="Arial Narrow" w:cs="Arial"/>
          <w:b/>
          <w:caps/>
        </w:rPr>
        <w:t xml:space="preserve"> </w:t>
      </w:r>
      <w:r w:rsidRPr="001D37A2">
        <w:rPr>
          <w:rFonts w:ascii="Arial Narrow" w:hAnsi="Arial Narrow" w:cs="Arial"/>
          <w:bCs/>
          <w:caps/>
        </w:rPr>
        <w:t xml:space="preserve">pn. </w:t>
      </w:r>
      <w:r w:rsidRPr="001D37A2">
        <w:rPr>
          <w:rFonts w:ascii="Arial Narrow" w:hAnsi="Arial Narrow" w:cs="Arial"/>
          <w:bCs/>
          <w:color w:val="000000" w:themeColor="text1"/>
        </w:rPr>
        <w:t>„Remont elewacji wieży kościoła pod wezwaniem Matki Bożej Różańcowej w Strzelcach Krajeńskich”</w:t>
      </w:r>
    </w:p>
    <w:p w14:paraId="4CD50C21" w14:textId="1E6933CF" w:rsidR="001D37A2" w:rsidRPr="001D37A2" w:rsidRDefault="001D37A2" w:rsidP="001D37A2">
      <w:pPr>
        <w:suppressAutoHyphens/>
        <w:snapToGrid w:val="0"/>
        <w:jc w:val="both"/>
        <w:rPr>
          <w:rFonts w:ascii="Arial Narrow" w:hAnsi="Arial Narrow" w:cs="Arial"/>
          <w:b/>
          <w:caps/>
        </w:rPr>
      </w:pPr>
      <w:r w:rsidRPr="001D37A2">
        <w:rPr>
          <w:rFonts w:ascii="Arial Narrow" w:hAnsi="Arial Narrow" w:cs="Arial"/>
          <w:i/>
          <w:color w:val="000000" w:themeColor="text1"/>
        </w:rPr>
        <w:t xml:space="preserve">Inwestycja </w:t>
      </w:r>
      <w:r w:rsidRPr="001D37A2">
        <w:rPr>
          <w:rFonts w:ascii="Arial Narrow" w:hAnsi="Arial Narrow" w:cs="Arial"/>
          <w:b/>
          <w:bCs/>
          <w:i/>
          <w:color w:val="000000" w:themeColor="text1"/>
        </w:rPr>
        <w:t xml:space="preserve"> </w:t>
      </w:r>
      <w:r w:rsidRPr="001D37A2">
        <w:rPr>
          <w:rFonts w:ascii="Arial Narrow" w:hAnsi="Arial Narrow" w:cs="Arial"/>
          <w:i/>
          <w:color w:val="000000" w:themeColor="text1"/>
        </w:rPr>
        <w:t>uzyskała dotację Gminy Strzelce Krajeńskie dofinansowaną ze środków Rządowego Funduszu Polski Ład w ramach Rządowego Programu Odbudowy Zabytków</w:t>
      </w:r>
      <w:r>
        <w:rPr>
          <w:rFonts w:ascii="Arial Narrow" w:hAnsi="Arial Narrow" w:cs="Arial"/>
          <w:i/>
          <w:color w:val="000000" w:themeColor="text1"/>
        </w:rPr>
        <w:t xml:space="preserve"> </w:t>
      </w:r>
      <w:r w:rsidRPr="001D37A2">
        <w:rPr>
          <w:rFonts w:ascii="Arial Narrow" w:hAnsi="Arial Narrow" w:cs="Arial"/>
          <w:bCs/>
          <w:i/>
          <w:color w:val="000000" w:themeColor="text1"/>
        </w:rPr>
        <w:t>NR RPOZ/2022/9120/</w:t>
      </w:r>
      <w:proofErr w:type="spellStart"/>
      <w:r w:rsidRPr="001D37A2">
        <w:rPr>
          <w:rFonts w:ascii="Arial Narrow" w:hAnsi="Arial Narrow" w:cs="Arial"/>
          <w:bCs/>
          <w:i/>
          <w:color w:val="000000" w:themeColor="text1"/>
        </w:rPr>
        <w:t>PolskiLad</w:t>
      </w:r>
      <w:proofErr w:type="spellEnd"/>
      <w:r w:rsidRPr="001D37A2">
        <w:rPr>
          <w:rFonts w:ascii="Arial Narrow" w:hAnsi="Arial Narrow" w:cs="Arial"/>
          <w:bCs/>
          <w:i/>
          <w:color w:val="000000" w:themeColor="text1"/>
        </w:rPr>
        <w:t>.</w:t>
      </w:r>
      <w:r w:rsidRPr="001D37A2">
        <w:rPr>
          <w:rFonts w:ascii="Arial Narrow" w:hAnsi="Arial Narrow" w:cs="Arial"/>
          <w:b/>
          <w:caps/>
        </w:rPr>
        <w:t xml:space="preserve"> </w:t>
      </w:r>
      <w:r w:rsidRPr="001D37A2">
        <w:rPr>
          <w:rFonts w:ascii="Arial Narrow" w:hAnsi="Arial Narrow" w:cs="Arial"/>
        </w:rPr>
        <w:t xml:space="preserve">odbiorcami Pani/Pana danych osobowych będą osoby lub podmioty, którym udostępniona zostanie dokumentacja postępowania; </w:t>
      </w:r>
    </w:p>
    <w:p w14:paraId="243F2B6D" w14:textId="77777777" w:rsidR="001D37A2" w:rsidRPr="001D37A2" w:rsidRDefault="001D37A2" w:rsidP="00634AE0">
      <w:pPr>
        <w:pStyle w:val="Default"/>
        <w:widowControl/>
        <w:numPr>
          <w:ilvl w:val="0"/>
          <w:numId w:val="72"/>
        </w:numPr>
        <w:spacing w:after="33"/>
        <w:jc w:val="both"/>
        <w:rPr>
          <w:rFonts w:ascii="Arial Narrow" w:hAnsi="Arial Narrow" w:cs="Arial"/>
        </w:rPr>
      </w:pPr>
      <w:r w:rsidRPr="001D37A2">
        <w:rPr>
          <w:rFonts w:ascii="Arial Narrow" w:hAnsi="Arial Narrow" w:cs="Arial"/>
        </w:rPr>
        <w:t xml:space="preserve">Pani/Pana dane osobowe będą przechowywane, przez okres 5 lat od dnia zakończenia postępowania o udzielenie zamówienia, a jeżeli czas trwania umowy przekracza 5 lata, okres przechowywania obejmuje cały czas trwania umowy; </w:t>
      </w:r>
    </w:p>
    <w:p w14:paraId="2671BB7B" w14:textId="7F3EB1AF" w:rsidR="001D37A2" w:rsidRPr="001D37A2" w:rsidRDefault="001D37A2" w:rsidP="00634AE0">
      <w:pPr>
        <w:pStyle w:val="Default"/>
        <w:widowControl/>
        <w:numPr>
          <w:ilvl w:val="0"/>
          <w:numId w:val="72"/>
        </w:numPr>
        <w:jc w:val="both"/>
        <w:rPr>
          <w:rFonts w:ascii="Arial Narrow" w:hAnsi="Arial Narrow" w:cs="Arial"/>
        </w:rPr>
      </w:pPr>
      <w:r w:rsidRPr="001D37A2">
        <w:rPr>
          <w:rFonts w:ascii="Arial Narrow" w:hAnsi="Arial Narrow" w:cs="Arial"/>
        </w:rPr>
        <w:t xml:space="preserve">obowiązek podania przez Panią/Pana danych osobowych bezpośrednio Pani/Pana dotyczących jest wymogiem ustawowym określonym w przepisach ustawy </w:t>
      </w:r>
      <w:proofErr w:type="spellStart"/>
      <w:r w:rsidRPr="001D37A2">
        <w:rPr>
          <w:rFonts w:ascii="Arial Narrow" w:hAnsi="Arial Narrow" w:cs="Arial"/>
        </w:rPr>
        <w:t>Pzp</w:t>
      </w:r>
      <w:proofErr w:type="spellEnd"/>
      <w:r w:rsidRPr="001D37A2">
        <w:rPr>
          <w:rFonts w:ascii="Arial Narrow" w:hAnsi="Arial Narrow" w:cs="Arial"/>
        </w:rPr>
        <w:t xml:space="preserve">, związanym z udziałem w postępowaniu </w:t>
      </w:r>
      <w:r>
        <w:rPr>
          <w:rFonts w:ascii="Arial Narrow" w:hAnsi="Arial Narrow" w:cs="Arial"/>
        </w:rPr>
        <w:t xml:space="preserve">                                 </w:t>
      </w:r>
      <w:r w:rsidRPr="001D37A2">
        <w:rPr>
          <w:rFonts w:ascii="Arial Narrow" w:hAnsi="Arial Narrow" w:cs="Arial"/>
        </w:rPr>
        <w:t xml:space="preserve">o udzielenie zamówienia; konsekwencje niepodania określonych danych wynikają  z ustawy </w:t>
      </w:r>
      <w:proofErr w:type="spellStart"/>
      <w:r w:rsidRPr="001D37A2">
        <w:rPr>
          <w:rFonts w:ascii="Arial Narrow" w:hAnsi="Arial Narrow" w:cs="Arial"/>
        </w:rPr>
        <w:t>Pzp</w:t>
      </w:r>
      <w:proofErr w:type="spellEnd"/>
      <w:r w:rsidRPr="001D37A2">
        <w:rPr>
          <w:rFonts w:ascii="Arial Narrow" w:hAnsi="Arial Narrow" w:cs="Arial"/>
        </w:rPr>
        <w:t xml:space="preserve">; </w:t>
      </w:r>
    </w:p>
    <w:p w14:paraId="74323113" w14:textId="77777777" w:rsidR="001D37A2" w:rsidRPr="001D37A2" w:rsidRDefault="001D37A2" w:rsidP="00634AE0">
      <w:pPr>
        <w:pStyle w:val="Default"/>
        <w:widowControl/>
        <w:numPr>
          <w:ilvl w:val="0"/>
          <w:numId w:val="73"/>
        </w:numPr>
        <w:spacing w:after="33"/>
        <w:jc w:val="both"/>
        <w:rPr>
          <w:rFonts w:ascii="Arial Narrow" w:hAnsi="Arial Narrow" w:cs="Arial"/>
        </w:rPr>
      </w:pPr>
      <w:r w:rsidRPr="001D37A2">
        <w:rPr>
          <w:rFonts w:ascii="Arial Narrow" w:hAnsi="Arial Narrow" w:cs="Arial"/>
        </w:rPr>
        <w:t xml:space="preserve">w odniesieniu do Pani/Pana danych osobowych decyzje nie będą podejmowane w sposób zautomatyzowany, stosowanie do art. 22 RODO; </w:t>
      </w:r>
    </w:p>
    <w:p w14:paraId="4491AC79" w14:textId="77777777" w:rsidR="001D37A2" w:rsidRPr="001D37A2" w:rsidRDefault="001D37A2" w:rsidP="00634AE0">
      <w:pPr>
        <w:pStyle w:val="Default"/>
        <w:widowControl/>
        <w:numPr>
          <w:ilvl w:val="0"/>
          <w:numId w:val="73"/>
        </w:numPr>
        <w:spacing w:after="33"/>
        <w:rPr>
          <w:rFonts w:ascii="Arial Narrow" w:hAnsi="Arial Narrow" w:cs="Arial"/>
        </w:rPr>
      </w:pPr>
      <w:r w:rsidRPr="001D37A2">
        <w:rPr>
          <w:rFonts w:ascii="Arial Narrow" w:hAnsi="Arial Narrow" w:cs="Arial"/>
        </w:rPr>
        <w:t xml:space="preserve">posiada Pani/Pan: </w:t>
      </w:r>
    </w:p>
    <w:p w14:paraId="2392807D" w14:textId="77777777" w:rsidR="001D37A2" w:rsidRPr="001D37A2" w:rsidRDefault="001D37A2" w:rsidP="00634AE0">
      <w:pPr>
        <w:pStyle w:val="Default"/>
        <w:widowControl/>
        <w:numPr>
          <w:ilvl w:val="0"/>
          <w:numId w:val="73"/>
        </w:numPr>
        <w:spacing w:after="33"/>
        <w:jc w:val="both"/>
        <w:rPr>
          <w:rFonts w:ascii="Arial Narrow" w:hAnsi="Arial Narrow" w:cs="Arial"/>
        </w:rPr>
      </w:pPr>
      <w:r w:rsidRPr="001D37A2">
        <w:rPr>
          <w:rFonts w:ascii="Arial Narrow" w:hAnsi="Arial Narrow" w:cs="Arial"/>
        </w:rPr>
        <w:t xml:space="preserve">na podstawie art. 15 RODO prawo dostępu do danych osobowych Pani/Pana dotyczących; </w:t>
      </w:r>
    </w:p>
    <w:p w14:paraId="46580FC8" w14:textId="77777777" w:rsidR="001D37A2" w:rsidRPr="001D37A2" w:rsidRDefault="001D37A2" w:rsidP="00634AE0">
      <w:pPr>
        <w:pStyle w:val="Default"/>
        <w:widowControl/>
        <w:numPr>
          <w:ilvl w:val="0"/>
          <w:numId w:val="73"/>
        </w:numPr>
        <w:spacing w:after="33"/>
        <w:jc w:val="both"/>
        <w:rPr>
          <w:rFonts w:ascii="Arial Narrow" w:hAnsi="Arial Narrow" w:cs="Arial"/>
        </w:rPr>
      </w:pPr>
      <w:r w:rsidRPr="001D37A2">
        <w:rPr>
          <w:rFonts w:ascii="Arial Narrow" w:hAnsi="Arial Narrow" w:cs="Arial"/>
        </w:rPr>
        <w:t xml:space="preserve">na podstawie art. 16 RODO prawo do sprostowania Pani/Pana danych osobowych **; </w:t>
      </w:r>
    </w:p>
    <w:p w14:paraId="3B62335D" w14:textId="77777777" w:rsidR="001D37A2" w:rsidRPr="001D37A2" w:rsidRDefault="001D37A2" w:rsidP="00634AE0">
      <w:pPr>
        <w:pStyle w:val="Default"/>
        <w:widowControl/>
        <w:numPr>
          <w:ilvl w:val="0"/>
          <w:numId w:val="73"/>
        </w:numPr>
        <w:spacing w:after="33"/>
        <w:jc w:val="both"/>
        <w:rPr>
          <w:rFonts w:ascii="Arial Narrow" w:hAnsi="Arial Narrow" w:cs="Arial"/>
        </w:rPr>
      </w:pPr>
      <w:r w:rsidRPr="001D37A2">
        <w:rPr>
          <w:rFonts w:ascii="Arial Narrow" w:hAnsi="Arial Narrow" w:cs="Arial"/>
        </w:rPr>
        <w:t xml:space="preserve">na podstawie art. 18 RODO prawo żądania od administratora ograniczenia przetwarzania danych osobowych z zastrzeżeniem przypadków, o których mowa w art. 18 ust. 2 RODO ***; </w:t>
      </w:r>
    </w:p>
    <w:p w14:paraId="41594A1B" w14:textId="77777777" w:rsidR="001D37A2" w:rsidRPr="001D37A2" w:rsidRDefault="001D37A2" w:rsidP="00634AE0">
      <w:pPr>
        <w:pStyle w:val="Default"/>
        <w:widowControl/>
        <w:numPr>
          <w:ilvl w:val="0"/>
          <w:numId w:val="73"/>
        </w:numPr>
        <w:spacing w:after="33"/>
        <w:rPr>
          <w:rFonts w:ascii="Arial Narrow" w:hAnsi="Arial Narrow" w:cs="Arial"/>
        </w:rPr>
      </w:pPr>
      <w:r w:rsidRPr="001D37A2">
        <w:rPr>
          <w:rFonts w:ascii="Arial Narrow" w:hAnsi="Arial Narrow" w:cs="Arial"/>
        </w:rPr>
        <w:t xml:space="preserve">prawo do wniesienia skargi do Prezesa Urzędu Ochrony Danych Osobowych, gdy uzna Pani/Pan, że przetwarzanie danych osobowych Pani/Pana dotyczących narusza przepisy RODO; </w:t>
      </w:r>
    </w:p>
    <w:p w14:paraId="197CC70D" w14:textId="77777777" w:rsidR="001D37A2" w:rsidRPr="001D37A2" w:rsidRDefault="001D37A2" w:rsidP="00634AE0">
      <w:pPr>
        <w:pStyle w:val="Default"/>
        <w:widowControl/>
        <w:numPr>
          <w:ilvl w:val="0"/>
          <w:numId w:val="73"/>
        </w:numPr>
        <w:spacing w:after="33"/>
        <w:rPr>
          <w:rFonts w:ascii="Arial Narrow" w:hAnsi="Arial Narrow" w:cs="Arial"/>
        </w:rPr>
      </w:pPr>
      <w:r w:rsidRPr="001D37A2">
        <w:rPr>
          <w:rFonts w:ascii="Arial Narrow" w:hAnsi="Arial Narrow" w:cs="Arial"/>
        </w:rPr>
        <w:t xml:space="preserve">nie przysługuje Pani/Panu: </w:t>
      </w:r>
    </w:p>
    <w:p w14:paraId="62ECFE02" w14:textId="77777777" w:rsidR="001D37A2" w:rsidRPr="001D37A2" w:rsidRDefault="001D37A2" w:rsidP="00634AE0">
      <w:pPr>
        <w:pStyle w:val="Default"/>
        <w:widowControl/>
        <w:numPr>
          <w:ilvl w:val="0"/>
          <w:numId w:val="73"/>
        </w:numPr>
        <w:spacing w:after="33"/>
        <w:rPr>
          <w:rFonts w:ascii="Arial Narrow" w:hAnsi="Arial Narrow" w:cs="Arial"/>
        </w:rPr>
      </w:pPr>
      <w:r w:rsidRPr="001D37A2">
        <w:rPr>
          <w:rFonts w:ascii="Arial Narrow" w:hAnsi="Arial Narrow" w:cs="Arial"/>
        </w:rPr>
        <w:t xml:space="preserve">w związku z art. 17 ust. 3 lit. b, d lub e RODO prawo do usunięcia danych osobowych; </w:t>
      </w:r>
    </w:p>
    <w:p w14:paraId="38D98D16" w14:textId="77777777" w:rsidR="001D37A2" w:rsidRPr="001D37A2" w:rsidRDefault="001D37A2" w:rsidP="00634AE0">
      <w:pPr>
        <w:pStyle w:val="Default"/>
        <w:widowControl/>
        <w:numPr>
          <w:ilvl w:val="0"/>
          <w:numId w:val="73"/>
        </w:numPr>
        <w:spacing w:after="33"/>
        <w:rPr>
          <w:rFonts w:ascii="Arial Narrow" w:hAnsi="Arial Narrow" w:cs="Arial"/>
        </w:rPr>
      </w:pPr>
      <w:r w:rsidRPr="001D37A2">
        <w:rPr>
          <w:rFonts w:ascii="Arial Narrow" w:hAnsi="Arial Narrow" w:cs="Arial"/>
        </w:rPr>
        <w:t xml:space="preserve">prawo do przenoszenia danych osobowych, o którym mowa w art. 20 RODO; </w:t>
      </w:r>
    </w:p>
    <w:p w14:paraId="0D065039" w14:textId="77777777" w:rsidR="001D37A2" w:rsidRPr="001D37A2" w:rsidRDefault="001D37A2" w:rsidP="00634AE0">
      <w:pPr>
        <w:pStyle w:val="Default"/>
        <w:widowControl/>
        <w:numPr>
          <w:ilvl w:val="0"/>
          <w:numId w:val="73"/>
        </w:numPr>
        <w:jc w:val="both"/>
        <w:rPr>
          <w:rFonts w:ascii="Arial Narrow" w:hAnsi="Arial Narrow" w:cs="Arial"/>
        </w:rPr>
      </w:pPr>
      <w:r w:rsidRPr="001D37A2">
        <w:rPr>
          <w:rFonts w:ascii="Arial Narrow" w:hAnsi="Arial Narrow" w:cs="Arial"/>
          <w:bCs/>
        </w:rPr>
        <w:t xml:space="preserve">na podstawie art. 21 RODO prawo sprzeciwu, wobec przetwarzania danych osobowych, gdyż podstawą prawną przetwarzania Pani/Pana danych osobowych jest art. 6 ust. 1 lit. c RODO. </w:t>
      </w:r>
    </w:p>
    <w:p w14:paraId="2D15D407" w14:textId="77777777" w:rsidR="00095041" w:rsidRDefault="00095041" w:rsidP="00095041">
      <w:pPr>
        <w:rPr>
          <w:rFonts w:ascii="Arial Narrow" w:eastAsia="Arial Narrow" w:hAnsi="Arial Narrow" w:cs="Arial Narrow"/>
          <w:color w:val="000000"/>
        </w:rPr>
      </w:pPr>
    </w:p>
    <w:p w14:paraId="1C8E0F6F" w14:textId="364FC3C3" w:rsidR="006E770A" w:rsidRDefault="00EA1AEE">
      <w:pPr>
        <w:jc w:val="center"/>
        <w:rPr>
          <w:rFonts w:ascii="Arial Narrow" w:eastAsia="Arial Narrow" w:hAnsi="Arial Narrow" w:cs="Arial Narrow"/>
          <w:b/>
        </w:rPr>
      </w:pPr>
      <w:r>
        <w:rPr>
          <w:rFonts w:ascii="Arial Narrow" w:eastAsia="Arial Narrow" w:hAnsi="Arial Narrow" w:cs="Arial Narrow"/>
          <w:b/>
        </w:rPr>
        <w:t>§ 18</w:t>
      </w:r>
    </w:p>
    <w:p w14:paraId="10F2D40B"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(postanowienia końcowe)</w:t>
      </w:r>
    </w:p>
    <w:p w14:paraId="4EBD5EBF" w14:textId="77777777" w:rsidR="006E770A" w:rsidRDefault="00EA1AEE" w:rsidP="00634AE0">
      <w:pPr>
        <w:numPr>
          <w:ilvl w:val="0"/>
          <w:numId w:val="38"/>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 sprawach nieuregulowanych niniejszą umową będą miały zastosowanie właściwe przepisy ustawy Prawo zamówień publicznych, ustawy Prawo budowlane oraz Kodeksu Cywilnego.</w:t>
      </w:r>
    </w:p>
    <w:p w14:paraId="51E89A6E" w14:textId="77777777" w:rsidR="006E770A" w:rsidRDefault="00EA1AEE" w:rsidP="00634AE0">
      <w:pPr>
        <w:numPr>
          <w:ilvl w:val="0"/>
          <w:numId w:val="38"/>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umowy zobowiązują się do niezwłocznego powiadomienia o każdej zmianie adresu lub numeru telefonu. W przypadku niezrealizowania tego zobowiązania, pisma skierowane pod adres wskazany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w niniejszej umowie uważa się za skutecznie doręczone. </w:t>
      </w:r>
    </w:p>
    <w:p w14:paraId="63794E04" w14:textId="77777777" w:rsidR="006E770A" w:rsidRDefault="00EA1AEE" w:rsidP="00634AE0">
      <w:pPr>
        <w:numPr>
          <w:ilvl w:val="0"/>
          <w:numId w:val="38"/>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Jeżeli powyższe metody rozwiązywania sporów nie będą skuteczne, właściwym dla rozpoznania ewentualnego sporu będzie sąd właściwy dla siedziby Zamawiającego.  </w:t>
      </w:r>
    </w:p>
    <w:p w14:paraId="3FB2EA69" w14:textId="77777777" w:rsidR="006E770A" w:rsidRDefault="00EA1AEE" w:rsidP="00634AE0">
      <w:pPr>
        <w:numPr>
          <w:ilvl w:val="0"/>
          <w:numId w:val="38"/>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Umowę sporządzono w dwóch jednobrzmiących egzemplarzach, po jednym dla każdej </w:t>
      </w:r>
      <w:r>
        <w:rPr>
          <w:rFonts w:ascii="Arial Narrow" w:eastAsia="Arial Narrow" w:hAnsi="Arial Narrow" w:cs="Arial Narrow"/>
          <w:color w:val="000000"/>
        </w:rPr>
        <w:br/>
        <w:t>ze stron.</w:t>
      </w:r>
    </w:p>
    <w:p w14:paraId="4DD79AC1" w14:textId="77777777" w:rsidR="006E770A" w:rsidRDefault="00EA1AEE" w:rsidP="00634AE0">
      <w:pPr>
        <w:numPr>
          <w:ilvl w:val="0"/>
          <w:numId w:val="38"/>
        </w:numPr>
        <w:pBdr>
          <w:top w:val="nil"/>
          <w:left w:val="nil"/>
          <w:bottom w:val="nil"/>
          <w:right w:val="nil"/>
          <w:between w:val="nil"/>
        </w:pBdr>
        <w:tabs>
          <w:tab w:val="left" w:pos="851"/>
          <w:tab w:val="left" w:pos="567"/>
        </w:tabs>
        <w:ind w:left="567" w:hanging="567"/>
        <w:rPr>
          <w:rFonts w:ascii="Arial Narrow" w:eastAsia="Arial Narrow" w:hAnsi="Arial Narrow" w:cs="Arial Narrow"/>
          <w:color w:val="000000"/>
        </w:rPr>
      </w:pPr>
      <w:r>
        <w:rPr>
          <w:rFonts w:ascii="Arial Narrow" w:eastAsia="Arial Narrow" w:hAnsi="Arial Narrow" w:cs="Arial Narrow"/>
          <w:color w:val="000000"/>
        </w:rPr>
        <w:t>Umowa wchodzi w życie z dniem jej podpisania.</w:t>
      </w:r>
    </w:p>
    <w:p w14:paraId="4D436F8F" w14:textId="5934868C" w:rsidR="00353CD6" w:rsidRDefault="00353CD6" w:rsidP="00353CD6">
      <w:pPr>
        <w:spacing w:line="300" w:lineRule="auto"/>
        <w:jc w:val="both"/>
        <w:rPr>
          <w:rFonts w:ascii="Arial Narrow" w:eastAsia="Arial Narrow" w:hAnsi="Arial Narrow" w:cs="Arial Narrow"/>
          <w:color w:val="000000"/>
        </w:rPr>
      </w:pPr>
    </w:p>
    <w:p w14:paraId="539D6B91" w14:textId="77777777" w:rsidR="00353CD6" w:rsidRDefault="00353CD6">
      <w:pPr>
        <w:spacing w:line="300" w:lineRule="auto"/>
        <w:ind w:firstLine="709"/>
        <w:jc w:val="both"/>
        <w:rPr>
          <w:rFonts w:ascii="Arial Narrow" w:eastAsia="Arial Narrow" w:hAnsi="Arial Narrow" w:cs="Arial Narrow"/>
          <w:color w:val="000000"/>
        </w:rPr>
      </w:pPr>
    </w:p>
    <w:p w14:paraId="073F2DB4" w14:textId="2F1BABE0" w:rsidR="006E770A" w:rsidRDefault="00EA1AEE">
      <w:pPr>
        <w:spacing w:line="300" w:lineRule="auto"/>
        <w:ind w:firstLine="709"/>
        <w:jc w:val="both"/>
        <w:rPr>
          <w:rFonts w:ascii="Arial Narrow" w:eastAsia="Arial Narrow" w:hAnsi="Arial Narrow" w:cs="Arial Narrow"/>
          <w:b/>
        </w:rPr>
      </w:pPr>
      <w:r>
        <w:rPr>
          <w:rFonts w:ascii="Arial Narrow" w:eastAsia="Arial Narrow" w:hAnsi="Arial Narrow" w:cs="Arial Narrow"/>
          <w:b/>
        </w:rPr>
        <w:t xml:space="preserve">      Zamawiający:</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      </w:t>
      </w:r>
      <w:r>
        <w:rPr>
          <w:rFonts w:ascii="Arial Narrow" w:eastAsia="Arial Narrow" w:hAnsi="Arial Narrow" w:cs="Arial Narrow"/>
          <w:b/>
        </w:rPr>
        <w:tab/>
        <w:t xml:space="preserve">     Wykonawca:</w:t>
      </w:r>
    </w:p>
    <w:p w14:paraId="1DC8FFA6" w14:textId="77777777" w:rsidR="006E770A" w:rsidRDefault="006E770A">
      <w:pPr>
        <w:spacing w:line="300" w:lineRule="auto"/>
        <w:ind w:firstLine="709"/>
        <w:jc w:val="both"/>
        <w:rPr>
          <w:rFonts w:ascii="Arial" w:eastAsia="Arial" w:hAnsi="Arial" w:cs="Arial"/>
          <w:b/>
          <w:sz w:val="22"/>
          <w:szCs w:val="22"/>
        </w:rPr>
      </w:pPr>
    </w:p>
    <w:p w14:paraId="4304520E" w14:textId="77777777" w:rsidR="006E770A" w:rsidRDefault="006E770A">
      <w:pPr>
        <w:spacing w:line="300" w:lineRule="auto"/>
        <w:ind w:firstLine="709"/>
        <w:jc w:val="both"/>
        <w:rPr>
          <w:rFonts w:ascii="Arial" w:eastAsia="Arial" w:hAnsi="Arial" w:cs="Arial"/>
          <w:b/>
          <w:sz w:val="22"/>
          <w:szCs w:val="22"/>
        </w:rPr>
      </w:pPr>
    </w:p>
    <w:p w14:paraId="17CCB942" w14:textId="77777777" w:rsidR="006E770A" w:rsidRPr="00A15FE4" w:rsidRDefault="00EA1AEE" w:rsidP="00A15FE4">
      <w:pPr>
        <w:spacing w:line="360" w:lineRule="auto"/>
        <w:rPr>
          <w:rFonts w:ascii="Arial" w:eastAsia="Arial" w:hAnsi="Arial" w:cs="Arial"/>
          <w:sz w:val="22"/>
          <w:szCs w:val="22"/>
        </w:rPr>
      </w:pPr>
      <w:r>
        <w:rPr>
          <w:rFonts w:ascii="Arial" w:eastAsia="Arial" w:hAnsi="Arial" w:cs="Arial"/>
          <w:sz w:val="22"/>
          <w:szCs w:val="22"/>
        </w:rPr>
        <w:tab/>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p>
    <w:sectPr w:rsidR="006E770A" w:rsidRPr="00A15FE4" w:rsidSect="00E37F00">
      <w:headerReference w:type="default" r:id="rId8"/>
      <w:footerReference w:type="default" r:id="rId9"/>
      <w:pgSz w:w="11906" w:h="16838"/>
      <w:pgMar w:top="1418" w:right="992" w:bottom="851" w:left="1134"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B958" w14:textId="77777777" w:rsidR="00E37F00" w:rsidRDefault="00E37F00">
      <w:r>
        <w:separator/>
      </w:r>
    </w:p>
  </w:endnote>
  <w:endnote w:type="continuationSeparator" w:id="0">
    <w:p w14:paraId="3C1BD51D" w14:textId="77777777" w:rsidR="00E37F00" w:rsidRDefault="00E3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71510"/>
      <w:docPartObj>
        <w:docPartGallery w:val="Page Numbers (Bottom of Page)"/>
        <w:docPartUnique/>
      </w:docPartObj>
    </w:sdtPr>
    <w:sdtEndPr/>
    <w:sdtContent>
      <w:p w14:paraId="4DE9F3F3" w14:textId="77777777" w:rsidR="001952C0" w:rsidRDefault="005A1786">
        <w:pPr>
          <w:pStyle w:val="Stopka"/>
          <w:jc w:val="right"/>
        </w:pPr>
        <w:r>
          <w:fldChar w:fldCharType="begin"/>
        </w:r>
        <w:r>
          <w:instrText>PAGE   \* MERGEFORMAT</w:instrText>
        </w:r>
        <w:r>
          <w:fldChar w:fldCharType="separate"/>
        </w:r>
        <w:r w:rsidR="00610770">
          <w:rPr>
            <w:noProof/>
          </w:rPr>
          <w:t>46</w:t>
        </w:r>
        <w:r>
          <w:rPr>
            <w:noProof/>
          </w:rPr>
          <w:fldChar w:fldCharType="end"/>
        </w:r>
      </w:p>
    </w:sdtContent>
  </w:sdt>
  <w:p w14:paraId="23409396" w14:textId="77777777" w:rsidR="001952C0" w:rsidRDefault="001952C0">
    <w:pPr>
      <w:widowControl w:val="0"/>
      <w:pBdr>
        <w:top w:val="nil"/>
        <w:left w:val="nil"/>
        <w:bottom w:val="nil"/>
        <w:right w:val="nil"/>
        <w:between w:val="nil"/>
      </w:pBdr>
      <w:tabs>
        <w:tab w:val="center" w:pos="1656"/>
        <w:tab w:val="right" w:pos="6192"/>
      </w:tabs>
      <w:jc w:val="right"/>
      <w:rPr>
        <w:rFonts w:ascii="Thorndale" w:eastAsia="Thorndale" w:hAnsi="Thorndale" w:cs="Thorndal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B4EE" w14:textId="77777777" w:rsidR="00E37F00" w:rsidRDefault="00E37F00">
      <w:bookmarkStart w:id="0" w:name="_Hlk155094129"/>
      <w:bookmarkEnd w:id="0"/>
      <w:r>
        <w:separator/>
      </w:r>
    </w:p>
  </w:footnote>
  <w:footnote w:type="continuationSeparator" w:id="0">
    <w:p w14:paraId="2B5D7305" w14:textId="77777777" w:rsidR="00E37F00" w:rsidRDefault="00E3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
      <w:id w:val="-2066471553"/>
    </w:sdtPr>
    <w:sdtEndPr/>
    <w:sdtContent>
      <w:p w14:paraId="6454476B" w14:textId="77777777" w:rsidR="001952C0" w:rsidRDefault="005F2349">
        <w:pPr>
          <w:pBdr>
            <w:top w:val="nil"/>
            <w:left w:val="nil"/>
            <w:bottom w:val="nil"/>
            <w:right w:val="nil"/>
            <w:between w:val="nil"/>
          </w:pBdr>
          <w:tabs>
            <w:tab w:val="center" w:pos="4536"/>
            <w:tab w:val="right" w:pos="9072"/>
          </w:tabs>
          <w:jc w:val="center"/>
          <w:rPr>
            <w:ins w:id="6" w:author="roszcz.dk18" w:date="2022-03-02T19:12:00Z"/>
            <w:color w:val="000000"/>
          </w:rPr>
        </w:pPr>
        <w:sdt>
          <w:sdtPr>
            <w:tag w:val="goog_rdk_1"/>
            <w:id w:val="-1771687938"/>
          </w:sdtPr>
          <w:sdtEndPr/>
          <w:sdtContent/>
        </w:sdt>
      </w:p>
    </w:sdtContent>
  </w:sdt>
  <w:p w14:paraId="3AD96D77" w14:textId="0AE691AF" w:rsidR="001952C0" w:rsidRDefault="001952C0" w:rsidP="004521F7">
    <w:pPr>
      <w:pBdr>
        <w:top w:val="nil"/>
        <w:left w:val="nil"/>
        <w:bottom w:val="nil"/>
        <w:right w:val="nil"/>
        <w:between w:val="nil"/>
      </w:pBdr>
      <w:tabs>
        <w:tab w:val="center" w:pos="4536"/>
        <w:tab w:val="right" w:pos="9781"/>
      </w:tabs>
      <w:jc w:val="center"/>
      <w:rPr>
        <w:color w:val="000000"/>
      </w:rPr>
    </w:pPr>
    <w:r>
      <w:rPr>
        <w:color w:val="000000"/>
      </w:rPr>
      <w:t xml:space="preserve">  </w:t>
    </w:r>
  </w:p>
  <w:p w14:paraId="34419AE0" w14:textId="77777777" w:rsidR="002C2C10" w:rsidRPr="001D37A2" w:rsidRDefault="002C2C10" w:rsidP="002C2C10">
    <w:pPr>
      <w:tabs>
        <w:tab w:val="center" w:pos="4536"/>
        <w:tab w:val="right" w:pos="9072"/>
      </w:tabs>
      <w:jc w:val="center"/>
      <w:rPr>
        <w:sz w:val="20"/>
        <w:szCs w:val="20"/>
      </w:rPr>
    </w:pPr>
    <w:r w:rsidRPr="001D37A2">
      <w:rPr>
        <w:sz w:val="20"/>
        <w:szCs w:val="20"/>
      </w:rPr>
      <w:t>RZĄDOWY PROGRAM ODBUDOWY ZABYTKÓW</w:t>
    </w:r>
  </w:p>
  <w:p w14:paraId="74B482BF" w14:textId="77777777" w:rsidR="002C2C10" w:rsidRPr="001D37A2" w:rsidRDefault="002C2C10" w:rsidP="002C2C10">
    <w:pPr>
      <w:tabs>
        <w:tab w:val="center" w:pos="4536"/>
        <w:tab w:val="right" w:pos="9072"/>
      </w:tabs>
      <w:jc w:val="center"/>
      <w:rPr>
        <w:sz w:val="20"/>
        <w:szCs w:val="20"/>
      </w:rPr>
    </w:pPr>
  </w:p>
  <w:p w14:paraId="4FEAD968" w14:textId="77777777" w:rsidR="00936A55" w:rsidRPr="001D37A2" w:rsidRDefault="00936A55" w:rsidP="00936A55">
    <w:pPr>
      <w:tabs>
        <w:tab w:val="center" w:pos="4536"/>
        <w:tab w:val="right" w:pos="9072"/>
      </w:tabs>
      <w:rPr>
        <w:sz w:val="20"/>
        <w:szCs w:val="20"/>
      </w:rPr>
    </w:pPr>
  </w:p>
  <w:p w14:paraId="424953C2" w14:textId="3A70E19A" w:rsidR="001952C0" w:rsidRPr="001D37A2" w:rsidRDefault="00936A55" w:rsidP="00892F68">
    <w:pPr>
      <w:tabs>
        <w:tab w:val="center" w:pos="4536"/>
        <w:tab w:val="right" w:pos="9072"/>
        <w:tab w:val="left" w:pos="6423"/>
      </w:tabs>
      <w:rPr>
        <w:sz w:val="20"/>
        <w:szCs w:val="20"/>
      </w:rPr>
    </w:pPr>
    <w:r w:rsidRPr="001D37A2">
      <w:rPr>
        <w:rFonts w:ascii="Calibri" w:hAnsi="Calibri" w:cs="Calibri"/>
        <w:noProof/>
        <w:sz w:val="20"/>
        <w:szCs w:val="20"/>
      </w:rPr>
      <w:drawing>
        <wp:inline distT="0" distB="0" distL="0" distR="0" wp14:anchorId="5002E63F" wp14:editId="2F433A95">
          <wp:extent cx="1636376" cy="548640"/>
          <wp:effectExtent l="0" t="0" r="0" b="0"/>
          <wp:docPr id="755006468" name="Obraz 1"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006468" name="Obraz 1" descr="Obraz zawierający Grafika, zrzut ekranu, projekt graficzny,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598" cy="560449"/>
                  </a:xfrm>
                  <a:prstGeom prst="rect">
                    <a:avLst/>
                  </a:prstGeom>
                  <a:noFill/>
                  <a:ln>
                    <a:noFill/>
                  </a:ln>
                </pic:spPr>
              </pic:pic>
            </a:graphicData>
          </a:graphic>
        </wp:inline>
      </w:drawing>
    </w:r>
    <w:r w:rsidRPr="001D37A2">
      <w:rPr>
        <w:rFonts w:ascii="Calibri" w:hAnsi="Calibri" w:cs="Calibri"/>
        <w:noProof/>
        <w:sz w:val="20"/>
        <w:szCs w:val="20"/>
      </w:rPr>
      <w:t xml:space="preserve">                                                   </w:t>
    </w:r>
    <w:r w:rsidR="00A24C43">
      <w:rPr>
        <w:rFonts w:ascii="Calibri" w:hAnsi="Calibri" w:cs="Calibri"/>
        <w:noProof/>
        <w:sz w:val="20"/>
        <w:szCs w:val="20"/>
      </w:rPr>
      <w:t xml:space="preserve">                           </w:t>
    </w:r>
    <w:r w:rsidRPr="001D37A2">
      <w:rPr>
        <w:rFonts w:ascii="Calibri" w:hAnsi="Calibri" w:cs="Calibri"/>
        <w:noProof/>
        <w:sz w:val="20"/>
        <w:szCs w:val="20"/>
      </w:rPr>
      <w:t xml:space="preserve">                       </w:t>
    </w:r>
    <w:r w:rsidR="00B779A0" w:rsidRPr="001D37A2">
      <w:rPr>
        <w:rFonts w:ascii="Calibri" w:hAnsi="Calibri" w:cs="Calibri"/>
        <w:noProof/>
        <w:sz w:val="20"/>
        <w:szCs w:val="20"/>
      </w:rPr>
      <w:drawing>
        <wp:inline distT="0" distB="0" distL="0" distR="0" wp14:anchorId="1A47CF5D" wp14:editId="7457D606">
          <wp:extent cx="1137285" cy="715645"/>
          <wp:effectExtent l="0" t="0" r="0" b="0"/>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285"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2649C"/>
    <w:multiLevelType w:val="hybridMultilevel"/>
    <w:tmpl w:val="98F02E4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7BE41AE"/>
    <w:multiLevelType w:val="hybridMultilevel"/>
    <w:tmpl w:val="154FFBC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114628"/>
    <w:multiLevelType w:val="multilevel"/>
    <w:tmpl w:val="5C5EF72A"/>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001484"/>
    <w:multiLevelType w:val="multilevel"/>
    <w:tmpl w:val="74FC6350"/>
    <w:lvl w:ilvl="0">
      <w:start w:val="1"/>
      <w:numFmt w:val="decimal"/>
      <w:lvlText w:val="%1)"/>
      <w:lvlJc w:val="left"/>
      <w:pPr>
        <w:ind w:left="720" w:hanging="360"/>
      </w:pPr>
      <w:rPr>
        <w:rFonts w:ascii="Arial Narrow" w:eastAsia="Arial Narrow" w:hAnsi="Arial Narrow" w:cs="Arial Narrow"/>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07700A"/>
    <w:multiLevelType w:val="multilevel"/>
    <w:tmpl w:val="E0049F02"/>
    <w:lvl w:ilvl="0">
      <w:start w:val="1"/>
      <w:numFmt w:val="decimal"/>
      <w:lvlText w:val="%1."/>
      <w:lvlJc w:val="left"/>
      <w:pPr>
        <w:ind w:left="786" w:hanging="360"/>
      </w:pPr>
      <w:rPr>
        <w:rFonts w:ascii="Arial Narrow" w:eastAsia="Arial Narrow" w:hAnsi="Arial Narrow" w:cs="Arial Narrow"/>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9513EE"/>
    <w:multiLevelType w:val="multilevel"/>
    <w:tmpl w:val="6810C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0F3D46"/>
    <w:multiLevelType w:val="multilevel"/>
    <w:tmpl w:val="E39A230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F3667C"/>
    <w:multiLevelType w:val="multilevel"/>
    <w:tmpl w:val="F28A4914"/>
    <w:lvl w:ilvl="0">
      <w:start w:val="1"/>
      <w:numFmt w:val="decimal"/>
      <w:lvlText w:val="%1."/>
      <w:lvlJc w:val="left"/>
      <w:pPr>
        <w:ind w:left="720" w:hanging="360"/>
      </w:pPr>
      <w:rPr>
        <w:color w:val="000000"/>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724F03"/>
    <w:multiLevelType w:val="hybridMultilevel"/>
    <w:tmpl w:val="D99849CC"/>
    <w:lvl w:ilvl="0" w:tplc="04150005">
      <w:start w:val="1"/>
      <w:numFmt w:val="bullet"/>
      <w:lvlText w:val=""/>
      <w:lvlJc w:val="left"/>
      <w:pPr>
        <w:ind w:left="1980" w:hanging="360"/>
      </w:pPr>
      <w:rPr>
        <w:rFonts w:ascii="Wingdings" w:hAnsi="Wingdings"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9" w15:restartNumberingAfterBreak="0">
    <w:nsid w:val="0C6C32E5"/>
    <w:multiLevelType w:val="multilevel"/>
    <w:tmpl w:val="4C282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CF24F86"/>
    <w:multiLevelType w:val="multilevel"/>
    <w:tmpl w:val="3288E78C"/>
    <w:lvl w:ilvl="0">
      <w:start w:val="2"/>
      <w:numFmt w:val="decimal"/>
      <w:lvlText w:val="%1."/>
      <w:lvlJc w:val="left"/>
      <w:pPr>
        <w:ind w:left="122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C915CF"/>
    <w:multiLevelType w:val="multilevel"/>
    <w:tmpl w:val="CB32E54E"/>
    <w:lvl w:ilvl="0">
      <w:start w:val="1"/>
      <w:numFmt w:val="decimal"/>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2" w15:restartNumberingAfterBreak="0">
    <w:nsid w:val="13A319D6"/>
    <w:multiLevelType w:val="multilevel"/>
    <w:tmpl w:val="7038878E"/>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9"/>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640" w:hanging="48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47B6DCD"/>
    <w:multiLevelType w:val="multilevel"/>
    <w:tmpl w:val="39806FB6"/>
    <w:lvl w:ilvl="0">
      <w:start w:val="1"/>
      <w:numFmt w:val="decimal"/>
      <w:lvlText w:val="%1)"/>
      <w:lvlJc w:val="left"/>
      <w:pPr>
        <w:ind w:left="92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147E5C5B"/>
    <w:multiLevelType w:val="multilevel"/>
    <w:tmpl w:val="C14407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DC4AFC"/>
    <w:multiLevelType w:val="multilevel"/>
    <w:tmpl w:val="E54A0566"/>
    <w:lvl w:ilvl="0">
      <w:start w:val="1"/>
      <w:numFmt w:val="decimal"/>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1A421222"/>
    <w:multiLevelType w:val="multilevel"/>
    <w:tmpl w:val="98743A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A72409"/>
    <w:multiLevelType w:val="multilevel"/>
    <w:tmpl w:val="45BA3E8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1B193DE1"/>
    <w:multiLevelType w:val="multilevel"/>
    <w:tmpl w:val="2D6E3C2E"/>
    <w:lvl w:ilvl="0">
      <w:start w:val="1"/>
      <w:numFmt w:val="decimal"/>
      <w:lvlText w:val="%1."/>
      <w:lvlJc w:val="left"/>
      <w:pPr>
        <w:ind w:left="720" w:hanging="360"/>
      </w:pPr>
      <w:rPr>
        <w:b w:val="0"/>
        <w:strike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390699"/>
    <w:multiLevelType w:val="multilevel"/>
    <w:tmpl w:val="7B34E40E"/>
    <w:styleLink w:val="WWNum62"/>
    <w:lvl w:ilvl="0">
      <w:start w:val="1"/>
      <w:numFmt w:val="decimal"/>
      <w:lvlText w:val="%1."/>
      <w:lvlJc w:val="left"/>
      <w:pPr>
        <w:ind w:left="786"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1377FD5"/>
    <w:multiLevelType w:val="multilevel"/>
    <w:tmpl w:val="BCB87CF0"/>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220E1AD2"/>
    <w:multiLevelType w:val="multilevel"/>
    <w:tmpl w:val="4C8C131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22875400"/>
    <w:multiLevelType w:val="multilevel"/>
    <w:tmpl w:val="B262D498"/>
    <w:lvl w:ilvl="0">
      <w:start w:val="1"/>
      <w:numFmt w:val="decimal"/>
      <w:lvlText w:val="%1)"/>
      <w:lvlJc w:val="left"/>
      <w:pPr>
        <w:ind w:left="1068" w:hanging="360"/>
      </w:pPr>
      <w:rPr>
        <w:b w:val="0"/>
        <w:i w:val="0"/>
        <w:color w:val="00000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25515542"/>
    <w:multiLevelType w:val="hybridMultilevel"/>
    <w:tmpl w:val="D9AE75DC"/>
    <w:lvl w:ilvl="0" w:tplc="F86E26C2">
      <w:start w:val="1"/>
      <w:numFmt w:val="bullet"/>
      <w:lvlText w:val=""/>
      <w:lvlJc w:val="left"/>
      <w:pPr>
        <w:ind w:left="1200" w:hanging="360"/>
      </w:pPr>
      <w:rPr>
        <w:rFonts w:ascii="Arial" w:hAnsi="Arial" w:cs="Arial" w:hint="default"/>
        <w:color w:val="000000" w:themeColor="text1"/>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15:restartNumberingAfterBreak="0">
    <w:nsid w:val="28C120E1"/>
    <w:multiLevelType w:val="multilevel"/>
    <w:tmpl w:val="08A27CC6"/>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34450E"/>
    <w:multiLevelType w:val="multilevel"/>
    <w:tmpl w:val="CB4E09B0"/>
    <w:lvl w:ilvl="0">
      <w:start w:val="1"/>
      <w:numFmt w:val="decimal"/>
      <w:lvlText w:val="%1)"/>
      <w:lvlJc w:val="left"/>
      <w:pPr>
        <w:ind w:left="717" w:hanging="360"/>
      </w:pPr>
      <w:rPr>
        <w:strike w:val="0"/>
        <w:color w:val="000000"/>
      </w:rPr>
    </w:lvl>
    <w:lvl w:ilvl="1">
      <w:start w:val="1"/>
      <w:numFmt w:val="lowerLetter"/>
      <w:lvlText w:val="%2)"/>
      <w:lvlJc w:val="left"/>
      <w:pPr>
        <w:ind w:left="1437" w:hanging="360"/>
      </w:pPr>
      <w:rPr>
        <w:rFonts w:ascii="Arial Narrow" w:eastAsia="Arial Narrow" w:hAnsi="Arial Narrow" w:cs="Arial Narrow"/>
        <w:b w:val="0"/>
        <w:i w:val="0"/>
        <w:color w:val="FF0000"/>
        <w:sz w:val="24"/>
        <w:szCs w:val="24"/>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6" w15:restartNumberingAfterBreak="0">
    <w:nsid w:val="30D2365F"/>
    <w:multiLevelType w:val="multilevel"/>
    <w:tmpl w:val="1D6AF45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31887E2E"/>
    <w:multiLevelType w:val="multilevel"/>
    <w:tmpl w:val="DC94B21C"/>
    <w:lvl w:ilvl="0">
      <w:start w:val="1"/>
      <w:numFmt w:val="decimal"/>
      <w:lvlText w:val="%1."/>
      <w:lvlJc w:val="left"/>
      <w:pPr>
        <w:ind w:left="72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B80A9E"/>
    <w:multiLevelType w:val="multilevel"/>
    <w:tmpl w:val="216A2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0658C5"/>
    <w:multiLevelType w:val="multilevel"/>
    <w:tmpl w:val="6B1ED99A"/>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2551B93"/>
    <w:multiLevelType w:val="multilevel"/>
    <w:tmpl w:val="38E050E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204744"/>
    <w:multiLevelType w:val="multilevel"/>
    <w:tmpl w:val="9A4018E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5914F3"/>
    <w:multiLevelType w:val="multilevel"/>
    <w:tmpl w:val="E8A23F1C"/>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8B69E3"/>
    <w:multiLevelType w:val="multilevel"/>
    <w:tmpl w:val="D554A44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398E3BFC"/>
    <w:multiLevelType w:val="multilevel"/>
    <w:tmpl w:val="D9120878"/>
    <w:lvl w:ilvl="0">
      <w:start w:val="1"/>
      <w:numFmt w:val="bullet"/>
      <w:lvlText w:val=""/>
      <w:lvlJc w:val="left"/>
      <w:rPr>
        <w:rFonts w:ascii="Arial" w:hAnsi="Arial" w:cs="Arial" w:hint="default"/>
        <w:b w:val="0"/>
        <w:bCs w:val="0"/>
        <w:i w:val="0"/>
        <w:iCs w:val="0"/>
        <w:smallCaps w:val="0"/>
        <w:strike w:val="0"/>
        <w:color w:val="000000" w:themeColor="text1"/>
        <w:spacing w:val="0"/>
        <w:w w:val="100"/>
        <w:position w:val="0"/>
        <w:sz w:val="20"/>
        <w:szCs w:val="20"/>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4E6B06"/>
    <w:multiLevelType w:val="multilevel"/>
    <w:tmpl w:val="0E727D9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D423D43"/>
    <w:multiLevelType w:val="multilevel"/>
    <w:tmpl w:val="C6E83760"/>
    <w:lvl w:ilvl="0">
      <w:start w:val="1"/>
      <w:numFmt w:val="lowerLetter"/>
      <w:lvlText w:val="%1)"/>
      <w:lvlJc w:val="left"/>
      <w:pPr>
        <w:ind w:left="1944" w:hanging="360"/>
      </w:pPr>
      <w:rPr>
        <w:b w:val="0"/>
      </w:rPr>
    </w:lvl>
    <w:lvl w:ilvl="1">
      <w:start w:val="1"/>
      <w:numFmt w:val="lowerLetter"/>
      <w:lvlText w:val="%2."/>
      <w:lvlJc w:val="left"/>
      <w:pPr>
        <w:ind w:left="360"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7" w15:restartNumberingAfterBreak="0">
    <w:nsid w:val="3DEF3522"/>
    <w:multiLevelType w:val="multilevel"/>
    <w:tmpl w:val="23026C6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0692E68"/>
    <w:multiLevelType w:val="hybridMultilevel"/>
    <w:tmpl w:val="52829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075E29"/>
    <w:multiLevelType w:val="multilevel"/>
    <w:tmpl w:val="2F9E411A"/>
    <w:lvl w:ilvl="0">
      <w:start w:val="1"/>
      <w:numFmt w:val="lowerLetter"/>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453251D1"/>
    <w:multiLevelType w:val="multilevel"/>
    <w:tmpl w:val="EB48E3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pl"/>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lang w:val="pl"/>
      </w:rPr>
    </w:lvl>
    <w:lvl w:ilvl="3">
      <w:start w:val="4"/>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lang w:val="p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9CE3224"/>
    <w:multiLevelType w:val="multilevel"/>
    <w:tmpl w:val="889C43DC"/>
    <w:lvl w:ilvl="0">
      <w:start w:val="1"/>
      <w:numFmt w:val="decimal"/>
      <w:lvlText w:val="%1)"/>
      <w:lvlJc w:val="left"/>
      <w:pPr>
        <w:ind w:left="927" w:hanging="360"/>
      </w:pPr>
      <w:rPr>
        <w:rFonts w:ascii="Arial Narrow" w:eastAsia="Arial Narrow" w:hAnsi="Arial Narrow" w:cs="Arial Narrow"/>
        <w:b w:val="0"/>
        <w:i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4C483263"/>
    <w:multiLevelType w:val="multilevel"/>
    <w:tmpl w:val="7AD01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C982F52"/>
    <w:multiLevelType w:val="multilevel"/>
    <w:tmpl w:val="2FF2E0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D340C8E"/>
    <w:multiLevelType w:val="multilevel"/>
    <w:tmpl w:val="9948C7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F052EC0"/>
    <w:multiLevelType w:val="multilevel"/>
    <w:tmpl w:val="5F7EE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98241F"/>
    <w:multiLevelType w:val="multilevel"/>
    <w:tmpl w:val="F8125112"/>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10572C1"/>
    <w:multiLevelType w:val="multilevel"/>
    <w:tmpl w:val="33220C80"/>
    <w:lvl w:ilvl="0">
      <w:start w:val="3"/>
      <w:numFmt w:val="decimal"/>
      <w:lvlText w:val="%1)"/>
      <w:lvlJc w:val="left"/>
      <w:pPr>
        <w:ind w:left="185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167B9B"/>
    <w:multiLevelType w:val="multilevel"/>
    <w:tmpl w:val="793A3854"/>
    <w:lvl w:ilvl="0">
      <w:start w:val="1"/>
      <w:numFmt w:val="decimal"/>
      <w:lvlText w:val="%1)"/>
      <w:lvlJc w:val="left"/>
      <w:pPr>
        <w:ind w:left="928"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4FF121C"/>
    <w:multiLevelType w:val="multilevel"/>
    <w:tmpl w:val="EE4461A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6287898"/>
    <w:multiLevelType w:val="multilevel"/>
    <w:tmpl w:val="513C0208"/>
    <w:lvl w:ilvl="0">
      <w:start w:val="1"/>
      <w:numFmt w:val="lowerLetter"/>
      <w:lvlText w:val="%1)"/>
      <w:lvlJc w:val="left"/>
      <w:pPr>
        <w:ind w:left="1146" w:hanging="360"/>
      </w:pPr>
      <w:rPr>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6C21C2D"/>
    <w:multiLevelType w:val="multilevel"/>
    <w:tmpl w:val="2C529D7E"/>
    <w:lvl w:ilvl="0">
      <w:start w:val="1"/>
      <w:numFmt w:val="decimal"/>
      <w:lvlText w:val="%1."/>
      <w:lvlJc w:val="left"/>
      <w:pPr>
        <w:ind w:left="786" w:hanging="360"/>
      </w:pPr>
      <w:rPr>
        <w:i w:val="0"/>
        <w:color w:val="000000"/>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A24534D"/>
    <w:multiLevelType w:val="multilevel"/>
    <w:tmpl w:val="0CB84850"/>
    <w:lvl w:ilvl="0">
      <w:start w:val="1"/>
      <w:numFmt w:val="decimal"/>
      <w:lvlText w:val="%1)"/>
      <w:lvlJc w:val="left"/>
      <w:pPr>
        <w:ind w:left="1068" w:hanging="360"/>
      </w:pPr>
      <w:rPr>
        <w:rFonts w:ascii="Arial Narrow" w:eastAsia="Arial Narrow" w:hAnsi="Arial Narrow" w:cs="Arial Narrow"/>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5AC038AD"/>
    <w:multiLevelType w:val="hybridMultilevel"/>
    <w:tmpl w:val="806E60BC"/>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5B162E55"/>
    <w:multiLevelType w:val="multilevel"/>
    <w:tmpl w:val="645C8E2A"/>
    <w:lvl w:ilvl="0">
      <w:start w:val="2"/>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D6540EC"/>
    <w:multiLevelType w:val="multilevel"/>
    <w:tmpl w:val="CD70B6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DC47299"/>
    <w:multiLevelType w:val="multilevel"/>
    <w:tmpl w:val="41082B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EB91DD9"/>
    <w:multiLevelType w:val="multilevel"/>
    <w:tmpl w:val="A5E02F92"/>
    <w:lvl w:ilvl="0">
      <w:start w:val="1"/>
      <w:numFmt w:val="decimal"/>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155514A"/>
    <w:multiLevelType w:val="multilevel"/>
    <w:tmpl w:val="A1303E98"/>
    <w:lvl w:ilvl="0">
      <w:start w:val="1"/>
      <w:numFmt w:val="decimal"/>
      <w:lvlText w:val="%1."/>
      <w:lvlJc w:val="left"/>
      <w:pPr>
        <w:ind w:left="720" w:hanging="360"/>
      </w:pPr>
      <w:rPr>
        <w:color w:val="000000"/>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31F6C8F"/>
    <w:multiLevelType w:val="multilevel"/>
    <w:tmpl w:val="0ED68A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686502"/>
    <w:multiLevelType w:val="multilevel"/>
    <w:tmpl w:val="A34896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ACA05FB"/>
    <w:multiLevelType w:val="multilevel"/>
    <w:tmpl w:val="4288D2A8"/>
    <w:lvl w:ilvl="0">
      <w:start w:val="1"/>
      <w:numFmt w:val="decimal"/>
      <w:lvlText w:val="%1)"/>
      <w:lvlJc w:val="left"/>
      <w:pPr>
        <w:ind w:left="927" w:hanging="360"/>
      </w:pPr>
      <w:rPr>
        <w:b w:val="0"/>
        <w:color w:val="00000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2" w15:restartNumberingAfterBreak="0">
    <w:nsid w:val="6BD217C5"/>
    <w:multiLevelType w:val="hybridMultilevel"/>
    <w:tmpl w:val="255E1022"/>
    <w:lvl w:ilvl="0" w:tplc="04150003">
      <w:start w:val="1"/>
      <w:numFmt w:val="bullet"/>
      <w:lvlText w:val="o"/>
      <w:lvlJc w:val="left"/>
      <w:pPr>
        <w:ind w:left="1780" w:hanging="360"/>
      </w:pPr>
      <w:rPr>
        <w:rFonts w:ascii="Courier New" w:hAnsi="Courier New" w:cs="Courier New"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63" w15:restartNumberingAfterBreak="0">
    <w:nsid w:val="6D9E24B2"/>
    <w:multiLevelType w:val="multilevel"/>
    <w:tmpl w:val="F5BAA2E0"/>
    <w:lvl w:ilvl="0">
      <w:start w:val="8"/>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DD30BB2"/>
    <w:multiLevelType w:val="multilevel"/>
    <w:tmpl w:val="A7B08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1651075"/>
    <w:multiLevelType w:val="multilevel"/>
    <w:tmpl w:val="32B4725C"/>
    <w:lvl w:ilvl="0">
      <w:start w:val="1"/>
      <w:numFmt w:val="decimal"/>
      <w:lvlText w:val="%1)"/>
      <w:lvlJc w:val="left"/>
      <w:pPr>
        <w:ind w:left="720"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2477080"/>
    <w:multiLevelType w:val="multilevel"/>
    <w:tmpl w:val="50A08B22"/>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7BCD4017"/>
    <w:multiLevelType w:val="multilevel"/>
    <w:tmpl w:val="09CE7CC6"/>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F00C04"/>
    <w:multiLevelType w:val="multilevel"/>
    <w:tmpl w:val="6094A9DA"/>
    <w:lvl w:ilvl="0">
      <w:start w:val="1"/>
      <w:numFmt w:val="decimal"/>
      <w:lvlText w:val="%1)"/>
      <w:lvlJc w:val="left"/>
      <w:pPr>
        <w:ind w:left="1410" w:hanging="360"/>
      </w:pPr>
      <w:rPr>
        <w:rFonts w:ascii="Arial Narrow" w:eastAsia="Arial Narrow" w:hAnsi="Arial Narrow" w:cs="Arial Narrow"/>
        <w:b w:val="0"/>
        <w:i w:val="0"/>
        <w:sz w:val="24"/>
        <w:szCs w:val="24"/>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69" w15:restartNumberingAfterBreak="0">
    <w:nsid w:val="7D946BEC"/>
    <w:multiLevelType w:val="multilevel"/>
    <w:tmpl w:val="0E80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F1C23BC"/>
    <w:multiLevelType w:val="multilevel"/>
    <w:tmpl w:val="2D8248D6"/>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71" w15:restartNumberingAfterBreak="0">
    <w:nsid w:val="7F570CEC"/>
    <w:multiLevelType w:val="multilevel"/>
    <w:tmpl w:val="E7B4967E"/>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F6E62D1"/>
    <w:multiLevelType w:val="multilevel"/>
    <w:tmpl w:val="6C300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7"/>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4">
      <w:start w:val="1"/>
      <w:numFmt w:val="lowerLetter"/>
      <w:lvlText w:val="%5)"/>
      <w:lvlJc w:val="left"/>
      <w:rPr>
        <w:rFonts w:ascii="Arial Narrow" w:eastAsia="Times New Roman" w:hAnsi="Arial Narrow" w:cs="Arial" w:hint="default"/>
        <w:b w:val="0"/>
        <w:bCs w:val="0"/>
        <w:i w:val="0"/>
        <w:iCs w:val="0"/>
        <w:smallCaps w:val="0"/>
        <w:strike w:val="0"/>
        <w:color w:val="000000" w:themeColor="text1"/>
        <w:spacing w:val="0"/>
        <w:w w:val="100"/>
        <w:position w:val="0"/>
        <w:sz w:val="24"/>
        <w:szCs w:val="24"/>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rPr>
    </w:lvl>
  </w:abstractNum>
  <w:num w:numId="1" w16cid:durableId="1102408693">
    <w:abstractNumId w:val="52"/>
  </w:num>
  <w:num w:numId="2" w16cid:durableId="1893804536">
    <w:abstractNumId w:val="28"/>
  </w:num>
  <w:num w:numId="3" w16cid:durableId="733426859">
    <w:abstractNumId w:val="69"/>
  </w:num>
  <w:num w:numId="4" w16cid:durableId="830373360">
    <w:abstractNumId w:val="45"/>
  </w:num>
  <w:num w:numId="5" w16cid:durableId="368649192">
    <w:abstractNumId w:val="41"/>
  </w:num>
  <w:num w:numId="6" w16cid:durableId="810367378">
    <w:abstractNumId w:val="67"/>
  </w:num>
  <w:num w:numId="7" w16cid:durableId="467863705">
    <w:abstractNumId w:val="29"/>
  </w:num>
  <w:num w:numId="8" w16cid:durableId="1847355473">
    <w:abstractNumId w:val="4"/>
  </w:num>
  <w:num w:numId="9" w16cid:durableId="1008559382">
    <w:abstractNumId w:val="47"/>
  </w:num>
  <w:num w:numId="10" w16cid:durableId="6715209">
    <w:abstractNumId w:val="39"/>
  </w:num>
  <w:num w:numId="11" w16cid:durableId="1734889676">
    <w:abstractNumId w:val="20"/>
  </w:num>
  <w:num w:numId="12" w16cid:durableId="993989644">
    <w:abstractNumId w:val="21"/>
  </w:num>
  <w:num w:numId="13" w16cid:durableId="1158033737">
    <w:abstractNumId w:val="31"/>
  </w:num>
  <w:num w:numId="14" w16cid:durableId="2077432846">
    <w:abstractNumId w:val="2"/>
  </w:num>
  <w:num w:numId="15" w16cid:durableId="969212294">
    <w:abstractNumId w:val="71"/>
  </w:num>
  <w:num w:numId="16" w16cid:durableId="1722753005">
    <w:abstractNumId w:val="50"/>
  </w:num>
  <w:num w:numId="17" w16cid:durableId="88043965">
    <w:abstractNumId w:val="32"/>
  </w:num>
  <w:num w:numId="18" w16cid:durableId="1898395034">
    <w:abstractNumId w:val="57"/>
  </w:num>
  <w:num w:numId="19" w16cid:durableId="328555934">
    <w:abstractNumId w:val="24"/>
  </w:num>
  <w:num w:numId="20" w16cid:durableId="1761021425">
    <w:abstractNumId w:val="51"/>
  </w:num>
  <w:num w:numId="21" w16cid:durableId="1518424908">
    <w:abstractNumId w:val="12"/>
  </w:num>
  <w:num w:numId="22" w16cid:durableId="122501395">
    <w:abstractNumId w:val="22"/>
  </w:num>
  <w:num w:numId="23" w16cid:durableId="1982616949">
    <w:abstractNumId w:val="15"/>
  </w:num>
  <w:num w:numId="24" w16cid:durableId="35548567">
    <w:abstractNumId w:val="5"/>
  </w:num>
  <w:num w:numId="25" w16cid:durableId="1930918565">
    <w:abstractNumId w:val="61"/>
  </w:num>
  <w:num w:numId="26" w16cid:durableId="100339066">
    <w:abstractNumId w:val="55"/>
  </w:num>
  <w:num w:numId="27" w16cid:durableId="1903834895">
    <w:abstractNumId w:val="17"/>
  </w:num>
  <w:num w:numId="28" w16cid:durableId="235943536">
    <w:abstractNumId w:val="70"/>
  </w:num>
  <w:num w:numId="29" w16cid:durableId="932712733">
    <w:abstractNumId w:val="7"/>
  </w:num>
  <w:num w:numId="30" w16cid:durableId="226499480">
    <w:abstractNumId w:val="58"/>
  </w:num>
  <w:num w:numId="31" w16cid:durableId="56706185">
    <w:abstractNumId w:val="65"/>
  </w:num>
  <w:num w:numId="32" w16cid:durableId="123352983">
    <w:abstractNumId w:val="66"/>
  </w:num>
  <w:num w:numId="33" w16cid:durableId="154297562">
    <w:abstractNumId w:val="59"/>
  </w:num>
  <w:num w:numId="34" w16cid:durableId="1590886947">
    <w:abstractNumId w:val="60"/>
  </w:num>
  <w:num w:numId="35" w16cid:durableId="895821622">
    <w:abstractNumId w:val="35"/>
  </w:num>
  <w:num w:numId="36" w16cid:durableId="2091349768">
    <w:abstractNumId w:val="48"/>
  </w:num>
  <w:num w:numId="37" w16cid:durableId="347803063">
    <w:abstractNumId w:val="63"/>
  </w:num>
  <w:num w:numId="38" w16cid:durableId="51776671">
    <w:abstractNumId w:val="46"/>
  </w:num>
  <w:num w:numId="39" w16cid:durableId="1223831175">
    <w:abstractNumId w:val="16"/>
  </w:num>
  <w:num w:numId="40" w16cid:durableId="725488695">
    <w:abstractNumId w:val="68"/>
  </w:num>
  <w:num w:numId="41" w16cid:durableId="2132087650">
    <w:abstractNumId w:val="30"/>
  </w:num>
  <w:num w:numId="42" w16cid:durableId="544566951">
    <w:abstractNumId w:val="54"/>
  </w:num>
  <w:num w:numId="43" w16cid:durableId="1215040797">
    <w:abstractNumId w:val="37"/>
  </w:num>
  <w:num w:numId="44" w16cid:durableId="1175144854">
    <w:abstractNumId w:val="42"/>
  </w:num>
  <w:num w:numId="45" w16cid:durableId="1799641825">
    <w:abstractNumId w:val="9"/>
  </w:num>
  <w:num w:numId="46" w16cid:durableId="1209729207">
    <w:abstractNumId w:val="25"/>
  </w:num>
  <w:num w:numId="47" w16cid:durableId="1131633460">
    <w:abstractNumId w:val="26"/>
  </w:num>
  <w:num w:numId="48" w16cid:durableId="1487093148">
    <w:abstractNumId w:val="44"/>
  </w:num>
  <w:num w:numId="49" w16cid:durableId="571543687">
    <w:abstractNumId w:val="6"/>
  </w:num>
  <w:num w:numId="50" w16cid:durableId="2128232110">
    <w:abstractNumId w:val="13"/>
  </w:num>
  <w:num w:numId="51" w16cid:durableId="1441146751">
    <w:abstractNumId w:val="3"/>
  </w:num>
  <w:num w:numId="52" w16cid:durableId="579142142">
    <w:abstractNumId w:val="27"/>
  </w:num>
  <w:num w:numId="53" w16cid:durableId="1126193650">
    <w:abstractNumId w:val="33"/>
  </w:num>
  <w:num w:numId="54" w16cid:durableId="897320298">
    <w:abstractNumId w:val="49"/>
  </w:num>
  <w:num w:numId="55" w16cid:durableId="1802383892">
    <w:abstractNumId w:val="36"/>
  </w:num>
  <w:num w:numId="56" w16cid:durableId="2139108873">
    <w:abstractNumId w:val="11"/>
  </w:num>
  <w:num w:numId="57" w16cid:durableId="1370034603">
    <w:abstractNumId w:val="10"/>
  </w:num>
  <w:num w:numId="58" w16cid:durableId="1341815857">
    <w:abstractNumId w:val="18"/>
  </w:num>
  <w:num w:numId="59" w16cid:durableId="1650014124">
    <w:abstractNumId w:val="43"/>
  </w:num>
  <w:num w:numId="60" w16cid:durableId="16929971">
    <w:abstractNumId w:val="64"/>
  </w:num>
  <w:num w:numId="61" w16cid:durableId="698818170">
    <w:abstractNumId w:val="19"/>
  </w:num>
  <w:num w:numId="62" w16cid:durableId="310402609">
    <w:abstractNumId w:val="38"/>
  </w:num>
  <w:num w:numId="63" w16cid:durableId="19822793">
    <w:abstractNumId w:val="72"/>
  </w:num>
  <w:num w:numId="64" w16cid:durableId="131793014">
    <w:abstractNumId w:val="34"/>
  </w:num>
  <w:num w:numId="65" w16cid:durableId="264700227">
    <w:abstractNumId w:val="23"/>
  </w:num>
  <w:num w:numId="66" w16cid:durableId="29303594">
    <w:abstractNumId w:val="8"/>
  </w:num>
  <w:num w:numId="67" w16cid:durableId="557011506">
    <w:abstractNumId w:val="53"/>
  </w:num>
  <w:num w:numId="68" w16cid:durableId="1902011615">
    <w:abstractNumId w:val="62"/>
  </w:num>
  <w:num w:numId="69" w16cid:durableId="368461199">
    <w:abstractNumId w:val="14"/>
  </w:num>
  <w:num w:numId="70" w16cid:durableId="380860287">
    <w:abstractNumId w:val="40"/>
  </w:num>
  <w:num w:numId="71" w16cid:durableId="175116224">
    <w:abstractNumId w:val="56"/>
  </w:num>
  <w:num w:numId="72" w16cid:durableId="637958720">
    <w:abstractNumId w:val="1"/>
    <w:lvlOverride w:ilvl="0">
      <w:startOverride w:val="1"/>
    </w:lvlOverride>
    <w:lvlOverride w:ilvl="1"/>
    <w:lvlOverride w:ilvl="2"/>
    <w:lvlOverride w:ilvl="3"/>
    <w:lvlOverride w:ilvl="4"/>
    <w:lvlOverride w:ilvl="5"/>
    <w:lvlOverride w:ilvl="6"/>
    <w:lvlOverride w:ilvl="7"/>
    <w:lvlOverride w:ilvl="8"/>
  </w:num>
  <w:num w:numId="73" w16cid:durableId="1150443372">
    <w:abstractNumId w:val="0"/>
    <w:lvlOverride w:ilvl="0">
      <w:startOverride w:val="1"/>
    </w:lvlOverride>
    <w:lvlOverride w:ilvl="1"/>
    <w:lvlOverride w:ilvl="2"/>
    <w:lvlOverride w:ilvl="3"/>
    <w:lvlOverride w:ilvl="4"/>
    <w:lvlOverride w:ilvl="5"/>
    <w:lvlOverride w:ilvl="6"/>
    <w:lvlOverride w:ilvl="7"/>
    <w:lvlOverride w:ilvl="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zcz.dk18">
    <w15:presenceInfo w15:providerId="None" w15:userId="roszcz.dk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0A"/>
    <w:rsid w:val="00001792"/>
    <w:rsid w:val="0000779C"/>
    <w:rsid w:val="00007D8B"/>
    <w:rsid w:val="00010256"/>
    <w:rsid w:val="00043A99"/>
    <w:rsid w:val="00044DD1"/>
    <w:rsid w:val="000756B5"/>
    <w:rsid w:val="00082D19"/>
    <w:rsid w:val="00087721"/>
    <w:rsid w:val="00093D56"/>
    <w:rsid w:val="00095041"/>
    <w:rsid w:val="00097307"/>
    <w:rsid w:val="000979A5"/>
    <w:rsid w:val="000A66C3"/>
    <w:rsid w:val="000E0229"/>
    <w:rsid w:val="000E6BA1"/>
    <w:rsid w:val="000F2A8D"/>
    <w:rsid w:val="00103EFB"/>
    <w:rsid w:val="00112174"/>
    <w:rsid w:val="001204A0"/>
    <w:rsid w:val="001379D4"/>
    <w:rsid w:val="0018235C"/>
    <w:rsid w:val="001952C0"/>
    <w:rsid w:val="001D37A2"/>
    <w:rsid w:val="001D68C4"/>
    <w:rsid w:val="001E0136"/>
    <w:rsid w:val="00200481"/>
    <w:rsid w:val="002032FB"/>
    <w:rsid w:val="00234673"/>
    <w:rsid w:val="00245006"/>
    <w:rsid w:val="00247067"/>
    <w:rsid w:val="002559C1"/>
    <w:rsid w:val="00255B69"/>
    <w:rsid w:val="00263DCD"/>
    <w:rsid w:val="00286F0A"/>
    <w:rsid w:val="00296E95"/>
    <w:rsid w:val="002B3CEB"/>
    <w:rsid w:val="002C2C10"/>
    <w:rsid w:val="002D5857"/>
    <w:rsid w:val="002E55AB"/>
    <w:rsid w:val="00300187"/>
    <w:rsid w:val="00301C77"/>
    <w:rsid w:val="00310022"/>
    <w:rsid w:val="00353CD6"/>
    <w:rsid w:val="0036226E"/>
    <w:rsid w:val="003870D7"/>
    <w:rsid w:val="003B4EA3"/>
    <w:rsid w:val="003D5D43"/>
    <w:rsid w:val="003E2E42"/>
    <w:rsid w:val="003E7CD5"/>
    <w:rsid w:val="00400D45"/>
    <w:rsid w:val="00422F85"/>
    <w:rsid w:val="00433B1D"/>
    <w:rsid w:val="00435794"/>
    <w:rsid w:val="00444A73"/>
    <w:rsid w:val="0045189F"/>
    <w:rsid w:val="004521F7"/>
    <w:rsid w:val="004523EB"/>
    <w:rsid w:val="004652D4"/>
    <w:rsid w:val="0048140F"/>
    <w:rsid w:val="004854A4"/>
    <w:rsid w:val="00486022"/>
    <w:rsid w:val="00493E30"/>
    <w:rsid w:val="00494EDC"/>
    <w:rsid w:val="004B0D2A"/>
    <w:rsid w:val="004E1C5E"/>
    <w:rsid w:val="004E619A"/>
    <w:rsid w:val="004E6D33"/>
    <w:rsid w:val="004F0F77"/>
    <w:rsid w:val="004F24C0"/>
    <w:rsid w:val="004F79EC"/>
    <w:rsid w:val="0050408D"/>
    <w:rsid w:val="00513910"/>
    <w:rsid w:val="0053352F"/>
    <w:rsid w:val="00561B73"/>
    <w:rsid w:val="005A1786"/>
    <w:rsid w:val="005A73C8"/>
    <w:rsid w:val="005D1C33"/>
    <w:rsid w:val="005D3C89"/>
    <w:rsid w:val="005E5D68"/>
    <w:rsid w:val="005F2349"/>
    <w:rsid w:val="00600A82"/>
    <w:rsid w:val="00601DF7"/>
    <w:rsid w:val="00610770"/>
    <w:rsid w:val="00621B15"/>
    <w:rsid w:val="0063320B"/>
    <w:rsid w:val="00634AE0"/>
    <w:rsid w:val="00637433"/>
    <w:rsid w:val="0064797F"/>
    <w:rsid w:val="00647B59"/>
    <w:rsid w:val="006A4E02"/>
    <w:rsid w:val="006B5FF6"/>
    <w:rsid w:val="006D6F01"/>
    <w:rsid w:val="006E219E"/>
    <w:rsid w:val="006E3BC1"/>
    <w:rsid w:val="006E770A"/>
    <w:rsid w:val="006F0B4B"/>
    <w:rsid w:val="006F736B"/>
    <w:rsid w:val="00707E4B"/>
    <w:rsid w:val="00710081"/>
    <w:rsid w:val="007232F0"/>
    <w:rsid w:val="00727E60"/>
    <w:rsid w:val="007313DB"/>
    <w:rsid w:val="007339EE"/>
    <w:rsid w:val="00745F57"/>
    <w:rsid w:val="00746DAD"/>
    <w:rsid w:val="007528B9"/>
    <w:rsid w:val="00755268"/>
    <w:rsid w:val="00761613"/>
    <w:rsid w:val="007649BC"/>
    <w:rsid w:val="007757C5"/>
    <w:rsid w:val="00781BF7"/>
    <w:rsid w:val="00782C32"/>
    <w:rsid w:val="007A5E87"/>
    <w:rsid w:val="007B5AEC"/>
    <w:rsid w:val="007F4746"/>
    <w:rsid w:val="00814014"/>
    <w:rsid w:val="00821639"/>
    <w:rsid w:val="008233E5"/>
    <w:rsid w:val="00841158"/>
    <w:rsid w:val="00851777"/>
    <w:rsid w:val="008562AB"/>
    <w:rsid w:val="00882FCF"/>
    <w:rsid w:val="00892672"/>
    <w:rsid w:val="00892F68"/>
    <w:rsid w:val="00896B53"/>
    <w:rsid w:val="008A16E8"/>
    <w:rsid w:val="008A4486"/>
    <w:rsid w:val="008C0A7E"/>
    <w:rsid w:val="008F0215"/>
    <w:rsid w:val="008F031C"/>
    <w:rsid w:val="00901B9C"/>
    <w:rsid w:val="00936A55"/>
    <w:rsid w:val="0095667D"/>
    <w:rsid w:val="009851F0"/>
    <w:rsid w:val="00990674"/>
    <w:rsid w:val="009A16A3"/>
    <w:rsid w:val="009A7556"/>
    <w:rsid w:val="009E6B55"/>
    <w:rsid w:val="009F33B2"/>
    <w:rsid w:val="009F5646"/>
    <w:rsid w:val="00A01F9A"/>
    <w:rsid w:val="00A130A3"/>
    <w:rsid w:val="00A15FE4"/>
    <w:rsid w:val="00A24C43"/>
    <w:rsid w:val="00A27009"/>
    <w:rsid w:val="00A45A5F"/>
    <w:rsid w:val="00A46724"/>
    <w:rsid w:val="00A55A3B"/>
    <w:rsid w:val="00A565DF"/>
    <w:rsid w:val="00A6321A"/>
    <w:rsid w:val="00A656F0"/>
    <w:rsid w:val="00A71413"/>
    <w:rsid w:val="00A72CDD"/>
    <w:rsid w:val="00A83778"/>
    <w:rsid w:val="00AA112B"/>
    <w:rsid w:val="00AA6D70"/>
    <w:rsid w:val="00AC745F"/>
    <w:rsid w:val="00AE3906"/>
    <w:rsid w:val="00AE79A0"/>
    <w:rsid w:val="00B0264D"/>
    <w:rsid w:val="00B10A52"/>
    <w:rsid w:val="00B27749"/>
    <w:rsid w:val="00B3350B"/>
    <w:rsid w:val="00B42FB2"/>
    <w:rsid w:val="00B518F6"/>
    <w:rsid w:val="00B57163"/>
    <w:rsid w:val="00B779A0"/>
    <w:rsid w:val="00BC32D5"/>
    <w:rsid w:val="00BD1F64"/>
    <w:rsid w:val="00BF0A7B"/>
    <w:rsid w:val="00C05435"/>
    <w:rsid w:val="00C13CE5"/>
    <w:rsid w:val="00C26D18"/>
    <w:rsid w:val="00C41895"/>
    <w:rsid w:val="00C42D85"/>
    <w:rsid w:val="00C7226E"/>
    <w:rsid w:val="00C82AFA"/>
    <w:rsid w:val="00C87DA0"/>
    <w:rsid w:val="00C91A43"/>
    <w:rsid w:val="00CD6EC2"/>
    <w:rsid w:val="00CE5826"/>
    <w:rsid w:val="00D03BE8"/>
    <w:rsid w:val="00D22408"/>
    <w:rsid w:val="00D23EE9"/>
    <w:rsid w:val="00D26E3D"/>
    <w:rsid w:val="00D340B1"/>
    <w:rsid w:val="00D65C46"/>
    <w:rsid w:val="00DA34F1"/>
    <w:rsid w:val="00DC36FB"/>
    <w:rsid w:val="00DD1409"/>
    <w:rsid w:val="00E05251"/>
    <w:rsid w:val="00E14A2A"/>
    <w:rsid w:val="00E248D0"/>
    <w:rsid w:val="00E30ED2"/>
    <w:rsid w:val="00E37F00"/>
    <w:rsid w:val="00E42341"/>
    <w:rsid w:val="00E649C0"/>
    <w:rsid w:val="00E64A93"/>
    <w:rsid w:val="00E66ED9"/>
    <w:rsid w:val="00EA1AEE"/>
    <w:rsid w:val="00EA4B5B"/>
    <w:rsid w:val="00F026FE"/>
    <w:rsid w:val="00F03D97"/>
    <w:rsid w:val="00F67D92"/>
    <w:rsid w:val="00F75F5E"/>
    <w:rsid w:val="00F77062"/>
    <w:rsid w:val="00F80274"/>
    <w:rsid w:val="00F904E8"/>
    <w:rsid w:val="00F94A34"/>
    <w:rsid w:val="00F973F3"/>
    <w:rsid w:val="00F97D39"/>
    <w:rsid w:val="00FB3965"/>
    <w:rsid w:val="00FB5693"/>
    <w:rsid w:val="00FC0466"/>
    <w:rsid w:val="00FD0BA5"/>
    <w:rsid w:val="00FF4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A8918"/>
  <w15:docId w15:val="{4BE428E8-7DF6-411F-B8B3-70550811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97C"/>
  </w:style>
  <w:style w:type="paragraph" w:styleId="Nagwek1">
    <w:name w:val="heading 1"/>
    <w:basedOn w:val="Normalny"/>
    <w:next w:val="Normalny"/>
    <w:link w:val="Nagwek1Znak"/>
    <w:uiPriority w:val="9"/>
    <w:qFormat/>
    <w:rsid w:val="004F00D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semiHidden/>
    <w:unhideWhenUsed/>
    <w:qFormat/>
    <w:rsid w:val="00BE00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76497C"/>
    <w:pPr>
      <w:keepNext/>
      <w:widowControl w:val="0"/>
      <w:tabs>
        <w:tab w:val="num" w:pos="80"/>
      </w:tabs>
      <w:suppressAutoHyphens/>
      <w:ind w:left="-160"/>
      <w:jc w:val="both"/>
      <w:outlineLvl w:val="2"/>
    </w:pPr>
    <w:rPr>
      <w:rFonts w:ascii="Thorndale" w:eastAsia="Andale Sans UI" w:hAnsi="Thorndale"/>
      <w:b/>
      <w:caps/>
      <w:sz w:val="20"/>
      <w:szCs w:val="20"/>
    </w:rPr>
  </w:style>
  <w:style w:type="paragraph" w:styleId="Nagwek4">
    <w:name w:val="heading 4"/>
    <w:basedOn w:val="Normalny"/>
    <w:next w:val="Normalny"/>
    <w:link w:val="Nagwek4Znak"/>
    <w:uiPriority w:val="9"/>
    <w:semiHidden/>
    <w:unhideWhenUsed/>
    <w:qFormat/>
    <w:rsid w:val="00BE002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76497C"/>
    <w:pPr>
      <w:keepNext/>
      <w:widowControl w:val="0"/>
      <w:tabs>
        <w:tab w:val="num" w:pos="80"/>
      </w:tabs>
      <w:suppressAutoHyphens/>
      <w:ind w:left="-160"/>
      <w:outlineLvl w:val="4"/>
    </w:pPr>
    <w:rPr>
      <w:rFonts w:ascii="Thorndale" w:eastAsia="Andale Sans UI" w:hAnsi="Thorndale"/>
      <w:sz w:val="20"/>
      <w:szCs w:val="20"/>
      <w:u w:val="single"/>
    </w:rPr>
  </w:style>
  <w:style w:type="paragraph" w:styleId="Nagwek6">
    <w:name w:val="heading 6"/>
    <w:basedOn w:val="Normalny"/>
    <w:next w:val="Normalny"/>
    <w:link w:val="Nagwek6Znak"/>
    <w:uiPriority w:val="9"/>
    <w:semiHidden/>
    <w:unhideWhenUsed/>
    <w:qFormat/>
    <w:rsid w:val="00BE0028"/>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BE0028"/>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BE00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BE00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82FCF"/>
    <w:tblPr>
      <w:tblCellMar>
        <w:top w:w="0" w:type="dxa"/>
        <w:left w:w="0" w:type="dxa"/>
        <w:bottom w:w="0" w:type="dxa"/>
        <w:right w:w="0" w:type="dxa"/>
      </w:tblCellMar>
    </w:tblPr>
  </w:style>
  <w:style w:type="paragraph" w:styleId="Tytu">
    <w:name w:val="Title"/>
    <w:basedOn w:val="Normalny"/>
    <w:next w:val="Normalny"/>
    <w:link w:val="TytuZnak"/>
    <w:uiPriority w:val="10"/>
    <w:qFormat/>
    <w:rsid w:val="00BE0028"/>
    <w:pPr>
      <w:contextualSpacing/>
    </w:pPr>
    <w:rPr>
      <w:rFonts w:asciiTheme="majorHAnsi" w:eastAsiaTheme="majorEastAsia" w:hAnsiTheme="majorHAnsi" w:cstheme="majorBidi"/>
      <w:spacing w:val="-10"/>
      <w:kern w:val="28"/>
      <w:sz w:val="56"/>
      <w:szCs w:val="56"/>
    </w:rPr>
  </w:style>
  <w:style w:type="table" w:customStyle="1" w:styleId="TableNormal0">
    <w:name w:val="Table Normal"/>
    <w:rsid w:val="00882FCF"/>
    <w:tblPr>
      <w:tblCellMar>
        <w:top w:w="0" w:type="dxa"/>
        <w:left w:w="0" w:type="dxa"/>
        <w:bottom w:w="0" w:type="dxa"/>
        <w:right w:w="0" w:type="dxa"/>
      </w:tblCellMar>
    </w:tblPr>
  </w:style>
  <w:style w:type="character" w:customStyle="1" w:styleId="Nagwek3Znak">
    <w:name w:val="Nagłówek 3 Znak"/>
    <w:link w:val="Nagwek3"/>
    <w:uiPriority w:val="9"/>
    <w:rsid w:val="0076497C"/>
    <w:rPr>
      <w:rFonts w:ascii="Thorndale" w:eastAsia="Andale Sans UI" w:hAnsi="Thorndale" w:cs="Tahoma"/>
      <w:b/>
      <w:caps/>
      <w:lang w:eastAsia="pl-PL"/>
    </w:rPr>
  </w:style>
  <w:style w:type="character" w:customStyle="1" w:styleId="Nagwek5Znak">
    <w:name w:val="Nagłówek 5 Znak"/>
    <w:link w:val="Nagwek5"/>
    <w:rsid w:val="0076497C"/>
    <w:rPr>
      <w:rFonts w:ascii="Thorndale" w:eastAsia="Andale Sans UI" w:hAnsi="Thorndale" w:cs="Tahoma"/>
      <w:u w:val="single"/>
      <w:lang w:eastAsia="pl-PL"/>
    </w:rPr>
  </w:style>
  <w:style w:type="paragraph" w:styleId="Zwykytekst">
    <w:name w:val="Plain Text"/>
    <w:basedOn w:val="Normalny"/>
    <w:link w:val="ZwykytekstZnak"/>
    <w:rsid w:val="0076497C"/>
    <w:rPr>
      <w:rFonts w:ascii="Courier New" w:hAnsi="Courier New"/>
      <w:sz w:val="20"/>
      <w:szCs w:val="20"/>
    </w:rPr>
  </w:style>
  <w:style w:type="character" w:customStyle="1" w:styleId="ZwykytekstZnak">
    <w:name w:val="Zwykły tekst Znak"/>
    <w:link w:val="Zwykytekst"/>
    <w:rsid w:val="0076497C"/>
    <w:rPr>
      <w:rFonts w:ascii="Courier New" w:eastAsia="Times New Roman" w:hAnsi="Courier New" w:cs="Tahoma"/>
      <w:sz w:val="20"/>
      <w:lang w:eastAsia="pl-PL"/>
    </w:rPr>
  </w:style>
  <w:style w:type="paragraph" w:customStyle="1" w:styleId="Tekstpodstawowy21">
    <w:name w:val="Tekst podstawowy 21"/>
    <w:basedOn w:val="Normalny"/>
    <w:rsid w:val="0076497C"/>
    <w:pPr>
      <w:tabs>
        <w:tab w:val="left" w:pos="1152"/>
      </w:tabs>
      <w:overflowPunct w:val="0"/>
      <w:autoSpaceDE w:val="0"/>
      <w:spacing w:line="360" w:lineRule="auto"/>
      <w:jc w:val="both"/>
    </w:pPr>
    <w:rPr>
      <w:rFonts w:ascii="Arial" w:hAnsi="Arial" w:cs="Tahoma"/>
      <w:sz w:val="22"/>
      <w:szCs w:val="20"/>
      <w:lang w:eastAsia="ar-SA"/>
    </w:rPr>
  </w:style>
  <w:style w:type="paragraph" w:customStyle="1" w:styleId="Tekstpodstawowy22">
    <w:name w:val="Tekst podstawowy 22"/>
    <w:basedOn w:val="Normalny"/>
    <w:rsid w:val="0076497C"/>
    <w:pPr>
      <w:suppressAutoHyphens/>
      <w:spacing w:after="120" w:line="480" w:lineRule="auto"/>
    </w:pPr>
    <w:rPr>
      <w:rFonts w:cs="Tahoma"/>
      <w:sz w:val="20"/>
      <w:szCs w:val="20"/>
      <w:lang w:eastAsia="ar-SA"/>
    </w:rPr>
  </w:style>
  <w:style w:type="paragraph" w:customStyle="1" w:styleId="WW-Tekstpodstawowy3">
    <w:name w:val="WW-Tekst podstawowy 3"/>
    <w:basedOn w:val="Normalny"/>
    <w:rsid w:val="0076497C"/>
    <w:pPr>
      <w:widowControl w:val="0"/>
      <w:suppressAutoHyphens/>
      <w:jc w:val="both"/>
    </w:pPr>
    <w:rPr>
      <w:rFonts w:ascii="Thorndale" w:eastAsia="Andale Sans UI" w:hAnsi="Thorndale" w:cs="Tahoma"/>
      <w:sz w:val="22"/>
      <w:szCs w:val="20"/>
    </w:rPr>
  </w:style>
  <w:style w:type="paragraph" w:customStyle="1" w:styleId="WW-Tekstpodstawowy2">
    <w:name w:val="WW-Tekst podstawowy 2"/>
    <w:basedOn w:val="Normalny"/>
    <w:rsid w:val="0076497C"/>
    <w:pPr>
      <w:widowControl w:val="0"/>
      <w:suppressAutoHyphens/>
      <w:jc w:val="both"/>
    </w:pPr>
    <w:rPr>
      <w:rFonts w:ascii="Thorndale" w:eastAsia="Andale Sans UI" w:hAnsi="Thorndale" w:cs="Tahoma"/>
      <w:szCs w:val="20"/>
    </w:rPr>
  </w:style>
  <w:style w:type="paragraph" w:styleId="Tekstpodstawowy">
    <w:name w:val="Body Text"/>
    <w:basedOn w:val="Normalny"/>
    <w:link w:val="TekstpodstawowyZnak"/>
    <w:semiHidden/>
    <w:rsid w:val="0076497C"/>
    <w:pPr>
      <w:widowControl w:val="0"/>
      <w:suppressAutoHyphens/>
      <w:spacing w:after="120"/>
    </w:pPr>
    <w:rPr>
      <w:rFonts w:ascii="Thorndale" w:eastAsia="Andale Sans UI" w:hAnsi="Thorndale"/>
      <w:sz w:val="20"/>
      <w:szCs w:val="20"/>
    </w:rPr>
  </w:style>
  <w:style w:type="character" w:customStyle="1" w:styleId="TekstpodstawowyZnak">
    <w:name w:val="Tekst podstawowy Znak"/>
    <w:link w:val="Tekstpodstawowy"/>
    <w:semiHidden/>
    <w:rsid w:val="0076497C"/>
    <w:rPr>
      <w:rFonts w:ascii="Thorndale" w:eastAsia="Andale Sans UI" w:hAnsi="Thorndale" w:cs="Tahoma"/>
    </w:rPr>
  </w:style>
  <w:style w:type="paragraph" w:styleId="Tekstpodstawowywcity">
    <w:name w:val="Body Text Indent"/>
    <w:basedOn w:val="Normalny"/>
    <w:link w:val="TekstpodstawowywcityZnak"/>
    <w:semiHidden/>
    <w:rsid w:val="0076497C"/>
    <w:pPr>
      <w:ind w:left="284"/>
      <w:jc w:val="both"/>
    </w:pPr>
    <w:rPr>
      <w:rFonts w:ascii="Arial" w:hAnsi="Arial"/>
      <w:sz w:val="20"/>
      <w:szCs w:val="20"/>
    </w:rPr>
  </w:style>
  <w:style w:type="character" w:customStyle="1" w:styleId="TekstpodstawowywcityZnak">
    <w:name w:val="Tekst podstawowy wcięty Znak"/>
    <w:link w:val="Tekstpodstawowywcity"/>
    <w:semiHidden/>
    <w:rsid w:val="0076497C"/>
    <w:rPr>
      <w:rFonts w:ascii="Arial" w:eastAsia="Times New Roman" w:hAnsi="Arial" w:cs="Tahoma"/>
      <w:lang w:eastAsia="pl-PL"/>
    </w:rPr>
  </w:style>
  <w:style w:type="paragraph" w:customStyle="1" w:styleId="Tekstpodstawowywcity22">
    <w:name w:val="Tekst podstawowy wcięty 22"/>
    <w:basedOn w:val="Normalny"/>
    <w:rsid w:val="0076497C"/>
    <w:pPr>
      <w:suppressAutoHyphens/>
      <w:spacing w:after="120" w:line="480" w:lineRule="auto"/>
      <w:ind w:left="283"/>
    </w:pPr>
    <w:rPr>
      <w:rFonts w:cs="Tahoma"/>
      <w:sz w:val="20"/>
      <w:szCs w:val="20"/>
      <w:lang w:eastAsia="ar-SA"/>
    </w:rPr>
  </w:style>
  <w:style w:type="paragraph" w:customStyle="1" w:styleId="Tekstpodstawowywcity32">
    <w:name w:val="Tekst podstawowy wcięty 32"/>
    <w:basedOn w:val="Normalny"/>
    <w:rsid w:val="0076497C"/>
    <w:pPr>
      <w:suppressAutoHyphens/>
      <w:spacing w:after="120"/>
      <w:ind w:left="283"/>
    </w:pPr>
    <w:rPr>
      <w:rFonts w:cs="Tahoma"/>
      <w:sz w:val="16"/>
      <w:szCs w:val="16"/>
      <w:lang w:eastAsia="ar-SA"/>
    </w:rPr>
  </w:style>
  <w:style w:type="paragraph" w:customStyle="1" w:styleId="Standard">
    <w:name w:val="Standard"/>
    <w:rsid w:val="0076497C"/>
    <w:pPr>
      <w:suppressAutoHyphens/>
      <w:autoSpaceDN w:val="0"/>
      <w:textAlignment w:val="baseline"/>
    </w:pPr>
    <w:rPr>
      <w:kern w:val="3"/>
      <w:lang w:eastAsia="ar-SA"/>
    </w:rPr>
  </w:style>
  <w:style w:type="paragraph" w:customStyle="1" w:styleId="Textbody">
    <w:name w:val="Text body"/>
    <w:rsid w:val="0076497C"/>
    <w:pPr>
      <w:widowControl w:val="0"/>
      <w:suppressAutoHyphens/>
      <w:autoSpaceDN w:val="0"/>
      <w:textAlignment w:val="baseline"/>
    </w:pPr>
    <w:rPr>
      <w:kern w:val="3"/>
    </w:rPr>
  </w:style>
  <w:style w:type="paragraph" w:styleId="Akapitzlist">
    <w:name w:val="List Paragraph"/>
    <w:aliases w:val="L1,List Paragraph,normalny tekst,Akapit z list¹,CW_Lista,List Paragraph1,Numerowanie,2 heading,A_wyliczenie,K-P_odwolanie,maz_wyliczenie,opis dzialania,Preambuła"/>
    <w:basedOn w:val="Normalny"/>
    <w:link w:val="AkapitzlistZnak"/>
    <w:uiPriority w:val="34"/>
    <w:qFormat/>
    <w:rsid w:val="000D3A8E"/>
    <w:pPr>
      <w:ind w:left="720"/>
      <w:contextualSpacing/>
    </w:pPr>
  </w:style>
  <w:style w:type="character" w:styleId="Pogrubienie">
    <w:name w:val="Strong"/>
    <w:uiPriority w:val="22"/>
    <w:qFormat/>
    <w:rsid w:val="00770B91"/>
    <w:rPr>
      <w:b/>
      <w:bCs/>
    </w:rPr>
  </w:style>
  <w:style w:type="character" w:customStyle="1" w:styleId="Nagwek1Znak">
    <w:name w:val="Nagłówek 1 Znak"/>
    <w:link w:val="Nagwek1"/>
    <w:uiPriority w:val="9"/>
    <w:rsid w:val="004F00DD"/>
    <w:rPr>
      <w:rFonts w:ascii="Cambria" w:eastAsia="Times New Roman" w:hAnsi="Cambria" w:cs="Times New Roman"/>
      <w:b/>
      <w:bCs/>
      <w:color w:val="365F91"/>
      <w:sz w:val="28"/>
      <w:szCs w:val="28"/>
      <w:lang w:eastAsia="pl-PL"/>
    </w:rPr>
  </w:style>
  <w:style w:type="paragraph" w:styleId="Tekstpodstawowywcity3">
    <w:name w:val="Body Text Indent 3"/>
    <w:basedOn w:val="Normalny"/>
    <w:link w:val="Tekstpodstawowywcity3Znak"/>
    <w:uiPriority w:val="99"/>
    <w:semiHidden/>
    <w:unhideWhenUsed/>
    <w:rsid w:val="007A5D92"/>
    <w:pPr>
      <w:spacing w:after="120"/>
      <w:ind w:left="283"/>
    </w:pPr>
    <w:rPr>
      <w:sz w:val="16"/>
      <w:szCs w:val="16"/>
    </w:rPr>
  </w:style>
  <w:style w:type="character" w:customStyle="1" w:styleId="Tekstpodstawowywcity3Znak">
    <w:name w:val="Tekst podstawowy wcięty 3 Znak"/>
    <w:link w:val="Tekstpodstawowywcity3"/>
    <w:uiPriority w:val="99"/>
    <w:semiHidden/>
    <w:rsid w:val="007A5D92"/>
    <w:rPr>
      <w:rFonts w:eastAsia="Times New Roman"/>
      <w:sz w:val="16"/>
      <w:szCs w:val="16"/>
    </w:rPr>
  </w:style>
  <w:style w:type="paragraph" w:customStyle="1" w:styleId="Tekstpodstawowywcity21">
    <w:name w:val="Tekst podstawowy wcięty 21"/>
    <w:basedOn w:val="Normalny"/>
    <w:rsid w:val="007A5D92"/>
    <w:pPr>
      <w:widowControl w:val="0"/>
      <w:suppressLineNumbers/>
      <w:tabs>
        <w:tab w:val="left" w:pos="851"/>
      </w:tabs>
      <w:suppressAutoHyphens/>
      <w:spacing w:before="120"/>
      <w:ind w:left="283"/>
    </w:pPr>
    <w:rPr>
      <w:szCs w:val="20"/>
      <w:lang w:eastAsia="ar-SA"/>
    </w:rPr>
  </w:style>
  <w:style w:type="paragraph" w:styleId="Stopka">
    <w:name w:val="footer"/>
    <w:basedOn w:val="Normalny"/>
    <w:link w:val="StopkaZnak"/>
    <w:uiPriority w:val="99"/>
    <w:rsid w:val="00E40B9E"/>
    <w:pPr>
      <w:widowControl w:val="0"/>
      <w:tabs>
        <w:tab w:val="center" w:pos="1656"/>
        <w:tab w:val="right" w:pos="6192"/>
      </w:tabs>
      <w:suppressAutoHyphens/>
    </w:pPr>
    <w:rPr>
      <w:rFonts w:ascii="Thorndale" w:eastAsia="Andale Sans UI" w:hAnsi="Thorndale"/>
      <w:sz w:val="20"/>
      <w:szCs w:val="20"/>
      <w:lang w:eastAsia="en-US"/>
    </w:rPr>
  </w:style>
  <w:style w:type="character" w:customStyle="1" w:styleId="StopkaZnak">
    <w:name w:val="Stopka Znak"/>
    <w:link w:val="Stopka"/>
    <w:uiPriority w:val="99"/>
    <w:rsid w:val="00E40B9E"/>
    <w:rPr>
      <w:rFonts w:ascii="Thorndale" w:eastAsia="Andale Sans UI" w:hAnsi="Thorndale"/>
      <w:lang w:eastAsia="en-US"/>
    </w:rPr>
  </w:style>
  <w:style w:type="paragraph" w:customStyle="1" w:styleId="WW-Tekstpodstawowywcity2">
    <w:name w:val="WW-Tekst podstawowy wcięty 2"/>
    <w:basedOn w:val="Normalny"/>
    <w:rsid w:val="007B0653"/>
    <w:pPr>
      <w:widowControl w:val="0"/>
      <w:suppressAutoHyphens/>
      <w:ind w:left="360"/>
      <w:jc w:val="both"/>
    </w:pPr>
    <w:rPr>
      <w:rFonts w:ascii="Thorndale" w:eastAsia="Andale Sans UI" w:hAnsi="Thorndale"/>
      <w:szCs w:val="20"/>
      <w:lang w:eastAsia="en-US"/>
    </w:rPr>
  </w:style>
  <w:style w:type="character" w:customStyle="1" w:styleId="WW-Absatz-Standardschriftart">
    <w:name w:val="WW-Absatz-Standardschriftart"/>
    <w:rsid w:val="004606B9"/>
  </w:style>
  <w:style w:type="paragraph" w:styleId="Tekstpodstawowy3">
    <w:name w:val="Body Text 3"/>
    <w:basedOn w:val="Normalny"/>
    <w:link w:val="Tekstpodstawowy3Znak"/>
    <w:uiPriority w:val="99"/>
    <w:unhideWhenUsed/>
    <w:rsid w:val="00DD4376"/>
    <w:pPr>
      <w:spacing w:after="120"/>
    </w:pPr>
    <w:rPr>
      <w:sz w:val="16"/>
      <w:szCs w:val="16"/>
    </w:rPr>
  </w:style>
  <w:style w:type="character" w:customStyle="1" w:styleId="Tekstpodstawowy3Znak">
    <w:name w:val="Tekst podstawowy 3 Znak"/>
    <w:link w:val="Tekstpodstawowy3"/>
    <w:uiPriority w:val="99"/>
    <w:rsid w:val="00DD4376"/>
    <w:rPr>
      <w:rFonts w:eastAsia="Times New Roman"/>
      <w:sz w:val="16"/>
      <w:szCs w:val="16"/>
    </w:rPr>
  </w:style>
  <w:style w:type="paragraph" w:styleId="Nagwek">
    <w:name w:val="header"/>
    <w:aliases w:val="Nagłówek strony nieparzystej,Nagłówek strony,Nagłówek strony nieparzystej1,Nagłówek strony nieparzystej2,Nagłówek strony nieparzystej3,Nagłówek strony nieparzystej4,Nagłówek strony nieparzystej5,Nagłówek strony nieparzystej6"/>
    <w:basedOn w:val="Normalny"/>
    <w:link w:val="NagwekZnak"/>
    <w:unhideWhenUsed/>
    <w:rsid w:val="00D622D7"/>
    <w:pPr>
      <w:tabs>
        <w:tab w:val="center" w:pos="4536"/>
        <w:tab w:val="right" w:pos="9072"/>
      </w:tabs>
    </w:pPr>
  </w:style>
  <w:style w:type="character" w:customStyle="1" w:styleId="NagwekZnak">
    <w:name w:val="Nagłówek Znak"/>
    <w:aliases w:val="Nagłówek strony nieparzystej Znak,Nagłówek strony Znak,Nagłówek strony nieparzystej1 Znak,Nagłówek strony nieparzystej2 Znak,Nagłówek strony nieparzystej3 Znak,Nagłówek strony nieparzystej4 Znak,Nagłówek strony nieparzystej5 Znak"/>
    <w:link w:val="Nagwek"/>
    <w:rsid w:val="00D622D7"/>
    <w:rPr>
      <w:rFonts w:eastAsia="Times New Roman"/>
      <w:sz w:val="24"/>
      <w:szCs w:val="24"/>
    </w:rPr>
  </w:style>
  <w:style w:type="paragraph" w:customStyle="1" w:styleId="Tekstpodstawowywcity31">
    <w:name w:val="Tekst podstawowy wcięty 31"/>
    <w:basedOn w:val="Normalny"/>
    <w:rsid w:val="00495C2C"/>
    <w:pPr>
      <w:suppressAutoHyphens/>
      <w:ind w:firstLine="284"/>
    </w:pPr>
    <w:rPr>
      <w:rFonts w:ascii="Calibri" w:hAnsi="Calibri"/>
      <w:sz w:val="20"/>
      <w:szCs w:val="20"/>
      <w:lang w:eastAsia="ar-SA"/>
    </w:rPr>
  </w:style>
  <w:style w:type="paragraph" w:customStyle="1" w:styleId="Default">
    <w:name w:val="Default"/>
    <w:rsid w:val="007F0936"/>
    <w:pPr>
      <w:widowControl w:val="0"/>
      <w:autoSpaceDE w:val="0"/>
      <w:autoSpaceDN w:val="0"/>
      <w:adjustRightInd w:val="0"/>
    </w:pPr>
    <w:rPr>
      <w:color w:val="000000"/>
    </w:rPr>
  </w:style>
  <w:style w:type="character" w:styleId="Odwoaniedokomentarza">
    <w:name w:val="annotation reference"/>
    <w:uiPriority w:val="99"/>
    <w:semiHidden/>
    <w:unhideWhenUsed/>
    <w:rsid w:val="003D0613"/>
    <w:rPr>
      <w:sz w:val="16"/>
      <w:szCs w:val="16"/>
    </w:rPr>
  </w:style>
  <w:style w:type="paragraph" w:styleId="Tekstkomentarza">
    <w:name w:val="annotation text"/>
    <w:basedOn w:val="Normalny"/>
    <w:link w:val="TekstkomentarzaZnak"/>
    <w:uiPriority w:val="99"/>
    <w:semiHidden/>
    <w:unhideWhenUsed/>
    <w:rsid w:val="003D0613"/>
    <w:rPr>
      <w:sz w:val="20"/>
      <w:szCs w:val="20"/>
    </w:rPr>
  </w:style>
  <w:style w:type="character" w:customStyle="1" w:styleId="TekstkomentarzaZnak">
    <w:name w:val="Tekst komentarza Znak"/>
    <w:link w:val="Tekstkomentarza"/>
    <w:uiPriority w:val="99"/>
    <w:semiHidden/>
    <w:rsid w:val="003D0613"/>
    <w:rPr>
      <w:rFonts w:eastAsia="Times New Roman"/>
    </w:rPr>
  </w:style>
  <w:style w:type="paragraph" w:styleId="Tematkomentarza">
    <w:name w:val="annotation subject"/>
    <w:basedOn w:val="Tekstkomentarza"/>
    <w:next w:val="Tekstkomentarza"/>
    <w:link w:val="TematkomentarzaZnak"/>
    <w:uiPriority w:val="99"/>
    <w:semiHidden/>
    <w:unhideWhenUsed/>
    <w:rsid w:val="003D0613"/>
    <w:rPr>
      <w:b/>
      <w:bCs/>
    </w:rPr>
  </w:style>
  <w:style w:type="character" w:customStyle="1" w:styleId="TematkomentarzaZnak">
    <w:name w:val="Temat komentarza Znak"/>
    <w:link w:val="Tematkomentarza"/>
    <w:uiPriority w:val="99"/>
    <w:semiHidden/>
    <w:rsid w:val="003D0613"/>
    <w:rPr>
      <w:rFonts w:eastAsia="Times New Roman"/>
      <w:b/>
      <w:bCs/>
    </w:rPr>
  </w:style>
  <w:style w:type="paragraph" w:styleId="Tekstdymka">
    <w:name w:val="Balloon Text"/>
    <w:basedOn w:val="Normalny"/>
    <w:link w:val="TekstdymkaZnak"/>
    <w:uiPriority w:val="99"/>
    <w:semiHidden/>
    <w:unhideWhenUsed/>
    <w:rsid w:val="003D0613"/>
    <w:rPr>
      <w:rFonts w:ascii="Tahoma" w:hAnsi="Tahoma"/>
      <w:sz w:val="16"/>
      <w:szCs w:val="16"/>
    </w:rPr>
  </w:style>
  <w:style w:type="character" w:customStyle="1" w:styleId="TekstdymkaZnak">
    <w:name w:val="Tekst dymka Znak"/>
    <w:link w:val="Tekstdymka"/>
    <w:uiPriority w:val="99"/>
    <w:semiHidden/>
    <w:rsid w:val="003D0613"/>
    <w:rPr>
      <w:rFonts w:ascii="Tahoma" w:eastAsia="Times New Roman" w:hAnsi="Tahoma" w:cs="Tahoma"/>
      <w:sz w:val="16"/>
      <w:szCs w:val="16"/>
    </w:rPr>
  </w:style>
  <w:style w:type="paragraph" w:customStyle="1" w:styleId="Normal1">
    <w:name w:val="Normal1"/>
    <w:basedOn w:val="Normalny"/>
    <w:rsid w:val="00A557D9"/>
    <w:pPr>
      <w:widowControl w:val="0"/>
      <w:suppressAutoHyphens/>
      <w:autoSpaceDE w:val="0"/>
    </w:pPr>
    <w:rPr>
      <w:sz w:val="20"/>
      <w:szCs w:val="20"/>
      <w:lang w:eastAsia="en-US"/>
    </w:rPr>
  </w:style>
  <w:style w:type="paragraph" w:customStyle="1" w:styleId="WW-Tekstpodstawowywcity3">
    <w:name w:val="WW-Tekst podstawowy wcięty 3"/>
    <w:basedOn w:val="Normalny"/>
    <w:rsid w:val="00EE27E6"/>
    <w:pPr>
      <w:tabs>
        <w:tab w:val="left" w:pos="709"/>
        <w:tab w:val="left" w:pos="993"/>
      </w:tabs>
      <w:suppressAutoHyphens/>
      <w:ind w:left="284" w:hanging="284"/>
    </w:pPr>
    <w:rPr>
      <w:b/>
      <w:sz w:val="28"/>
      <w:szCs w:val="20"/>
      <w:lang w:eastAsia="ar-SA"/>
    </w:rPr>
  </w:style>
  <w:style w:type="paragraph" w:customStyle="1" w:styleId="ust">
    <w:name w:val="ust"/>
    <w:link w:val="ustZnak"/>
    <w:rsid w:val="0038645A"/>
    <w:pPr>
      <w:spacing w:before="60" w:after="60"/>
      <w:ind w:left="426" w:hanging="284"/>
      <w:jc w:val="both"/>
    </w:pPr>
  </w:style>
  <w:style w:type="character" w:customStyle="1" w:styleId="ustZnak">
    <w:name w:val="ust Znak"/>
    <w:link w:val="ust"/>
    <w:rsid w:val="0038645A"/>
    <w:rPr>
      <w:rFonts w:eastAsia="Times New Roman"/>
      <w:sz w:val="24"/>
      <w:lang w:bidi="ar-SA"/>
    </w:rPr>
  </w:style>
  <w:style w:type="paragraph" w:styleId="Poprawka">
    <w:name w:val="Revision"/>
    <w:hidden/>
    <w:uiPriority w:val="99"/>
    <w:semiHidden/>
    <w:rsid w:val="00051BBB"/>
  </w:style>
  <w:style w:type="paragraph" w:styleId="Tekstprzypisukocowego">
    <w:name w:val="endnote text"/>
    <w:basedOn w:val="Normalny"/>
    <w:link w:val="TekstprzypisukocowegoZnak"/>
    <w:uiPriority w:val="99"/>
    <w:semiHidden/>
    <w:unhideWhenUsed/>
    <w:rsid w:val="006D3E74"/>
    <w:rPr>
      <w:sz w:val="20"/>
      <w:szCs w:val="20"/>
    </w:rPr>
  </w:style>
  <w:style w:type="character" w:customStyle="1" w:styleId="TekstprzypisukocowegoZnak">
    <w:name w:val="Tekst przypisu końcowego Znak"/>
    <w:link w:val="Tekstprzypisukocowego"/>
    <w:uiPriority w:val="99"/>
    <w:semiHidden/>
    <w:rsid w:val="006D3E74"/>
    <w:rPr>
      <w:rFonts w:eastAsia="Times New Roman"/>
    </w:rPr>
  </w:style>
  <w:style w:type="character" w:styleId="Odwoanieprzypisukocowego">
    <w:name w:val="endnote reference"/>
    <w:uiPriority w:val="99"/>
    <w:semiHidden/>
    <w:unhideWhenUsed/>
    <w:rsid w:val="006D3E74"/>
    <w:rPr>
      <w:vertAlign w:val="superscript"/>
    </w:rPr>
  </w:style>
  <w:style w:type="character" w:styleId="Hipercze">
    <w:name w:val="Hyperlink"/>
    <w:uiPriority w:val="99"/>
    <w:unhideWhenUsed/>
    <w:rsid w:val="00C61301"/>
    <w:rPr>
      <w:color w:val="0000FF"/>
      <w:u w:val="single"/>
    </w:rPr>
  </w:style>
  <w:style w:type="paragraph" w:customStyle="1" w:styleId="Akapitzlist1">
    <w:name w:val="Akapit z listą1"/>
    <w:basedOn w:val="Normalny"/>
    <w:rsid w:val="003227CB"/>
    <w:pPr>
      <w:ind w:left="720"/>
      <w:contextualSpacing/>
    </w:pPr>
    <w:rPr>
      <w:rFonts w:eastAsia="Calibri"/>
    </w:rPr>
  </w:style>
  <w:style w:type="character" w:customStyle="1" w:styleId="ListParagraphChar">
    <w:name w:val="List Paragraph Char"/>
    <w:aliases w:val="Eko punkty Char,podpunkt Char"/>
    <w:link w:val="Akapitzlist2"/>
    <w:locked/>
    <w:rsid w:val="00904EC7"/>
    <w:rPr>
      <w:rFonts w:cs="Calibri"/>
      <w:sz w:val="22"/>
      <w:szCs w:val="22"/>
    </w:rPr>
  </w:style>
  <w:style w:type="paragraph" w:customStyle="1" w:styleId="Akapitzlist2">
    <w:name w:val="Akapit z listą2"/>
    <w:aliases w:val="Eko punkty,podpunkt"/>
    <w:basedOn w:val="Normalny"/>
    <w:link w:val="ListParagraphChar"/>
    <w:rsid w:val="00904EC7"/>
    <w:pPr>
      <w:spacing w:after="200" w:line="276" w:lineRule="auto"/>
      <w:ind w:left="720"/>
    </w:pPr>
    <w:rPr>
      <w:rFonts w:eastAsia="Calibri" w:cs="Calibri"/>
      <w:sz w:val="22"/>
      <w:szCs w:val="22"/>
    </w:rPr>
  </w:style>
  <w:style w:type="paragraph" w:customStyle="1" w:styleId="Akapitzlist3">
    <w:name w:val="Akapit z listą3"/>
    <w:basedOn w:val="Normalny"/>
    <w:rsid w:val="007350C3"/>
    <w:pPr>
      <w:ind w:left="720"/>
      <w:contextualSpacing/>
    </w:pPr>
    <w:rPr>
      <w:rFonts w:eastAsia="Calibri"/>
    </w:rPr>
  </w:style>
  <w:style w:type="paragraph" w:customStyle="1" w:styleId="Akapitzlist4">
    <w:name w:val="Akapit z listą4"/>
    <w:basedOn w:val="Normalny"/>
    <w:rsid w:val="00334478"/>
    <w:pPr>
      <w:ind w:left="720"/>
      <w:contextualSpacing/>
    </w:pPr>
    <w:rPr>
      <w:rFonts w:eastAsia="Calibri"/>
    </w:rPr>
  </w:style>
  <w:style w:type="paragraph" w:customStyle="1" w:styleId="Akapitzlist5">
    <w:name w:val="Akapit z listą5"/>
    <w:basedOn w:val="Normalny"/>
    <w:rsid w:val="00270B7C"/>
    <w:pPr>
      <w:ind w:left="720"/>
      <w:contextualSpacing/>
    </w:pPr>
    <w:rPr>
      <w:rFonts w:eastAsia="Calibri"/>
    </w:rPr>
  </w:style>
  <w:style w:type="paragraph" w:styleId="NormalnyWeb">
    <w:name w:val="Normal (Web)"/>
    <w:basedOn w:val="Normalny"/>
    <w:uiPriority w:val="99"/>
    <w:semiHidden/>
    <w:unhideWhenUsed/>
    <w:rsid w:val="006663BE"/>
    <w:pPr>
      <w:spacing w:before="100" w:beforeAutospacing="1" w:after="100" w:afterAutospacing="1"/>
    </w:pPr>
  </w:style>
  <w:style w:type="character" w:styleId="Tekstzastpczy">
    <w:name w:val="Placeholder Text"/>
    <w:basedOn w:val="Domylnaczcionkaakapitu"/>
    <w:uiPriority w:val="99"/>
    <w:semiHidden/>
    <w:rsid w:val="007327D1"/>
    <w:rPr>
      <w:color w:val="808080"/>
    </w:rPr>
  </w:style>
  <w:style w:type="character" w:customStyle="1" w:styleId="AkapitzlistZnak">
    <w:name w:val="Akapit z listą Znak"/>
    <w:aliases w:val="L1 Znak,List Paragraph Znak,normalny tekst Znak,Akapit z list¹ Znak,CW_Lista Znak,List Paragraph1 Znak,Numerowanie Znak,2 heading Znak,A_wyliczenie Znak,K-P_odwolanie Znak,maz_wyliczenie Znak,opis dzialania Znak,Preambuła Znak"/>
    <w:basedOn w:val="Domylnaczcionkaakapitu"/>
    <w:link w:val="Akapitzlist"/>
    <w:locked/>
    <w:rsid w:val="005614AB"/>
    <w:rPr>
      <w:rFonts w:eastAsia="Times New Roman"/>
      <w:sz w:val="24"/>
      <w:szCs w:val="24"/>
    </w:rPr>
  </w:style>
  <w:style w:type="character" w:customStyle="1" w:styleId="TeksttreciOdstpy0pt">
    <w:name w:val="Tekst treści + Odstępy 0 pt"/>
    <w:rsid w:val="00AD1CE9"/>
    <w:rPr>
      <w:rFonts w:ascii="Verdana" w:hAnsi="Verdana" w:cs="Verdana"/>
      <w:spacing w:val="1"/>
      <w:sz w:val="17"/>
      <w:szCs w:val="17"/>
      <w:u w:val="none"/>
    </w:rPr>
  </w:style>
  <w:style w:type="character" w:customStyle="1" w:styleId="Teksttreci">
    <w:name w:val="Tekst treści_"/>
    <w:link w:val="Teksttreci1"/>
    <w:rsid w:val="00AD1CE9"/>
    <w:rPr>
      <w:rFonts w:ascii="Verdana" w:hAnsi="Verdana" w:cs="Verdana"/>
      <w:spacing w:val="-2"/>
      <w:sz w:val="17"/>
      <w:szCs w:val="17"/>
      <w:shd w:val="clear" w:color="auto" w:fill="FFFFFF"/>
    </w:rPr>
  </w:style>
  <w:style w:type="paragraph" w:customStyle="1" w:styleId="Teksttreci1">
    <w:name w:val="Tekst treści1"/>
    <w:basedOn w:val="Normalny"/>
    <w:link w:val="Teksttreci"/>
    <w:rsid w:val="00AD1CE9"/>
    <w:pPr>
      <w:widowControl w:val="0"/>
      <w:shd w:val="clear" w:color="auto" w:fill="FFFFFF"/>
      <w:spacing w:before="480" w:line="278" w:lineRule="exact"/>
      <w:ind w:hanging="1960"/>
      <w:jc w:val="center"/>
    </w:pPr>
    <w:rPr>
      <w:rFonts w:ascii="Verdana" w:eastAsia="Calibri" w:hAnsi="Verdana" w:cs="Verdana"/>
      <w:spacing w:val="-2"/>
      <w:sz w:val="17"/>
      <w:szCs w:val="17"/>
    </w:rPr>
  </w:style>
  <w:style w:type="paragraph" w:customStyle="1" w:styleId="Akapitzlist6">
    <w:name w:val="Akapit z listą6"/>
    <w:basedOn w:val="Normalny"/>
    <w:rsid w:val="00124908"/>
    <w:pPr>
      <w:ind w:left="720"/>
      <w:contextualSpacing/>
    </w:pPr>
    <w:rPr>
      <w:rFonts w:eastAsia="Calibri"/>
    </w:rPr>
  </w:style>
  <w:style w:type="paragraph" w:styleId="Bezodstpw">
    <w:name w:val="No Spacing"/>
    <w:uiPriority w:val="1"/>
    <w:qFormat/>
    <w:rsid w:val="00D45C14"/>
  </w:style>
  <w:style w:type="paragraph" w:customStyle="1" w:styleId="numerowanie">
    <w:name w:val="numerowanie"/>
    <w:basedOn w:val="Normalny"/>
    <w:autoRedefine/>
    <w:rsid w:val="003E2E00"/>
    <w:pPr>
      <w:jc w:val="both"/>
    </w:pPr>
    <w:rPr>
      <w:rFonts w:ascii="Arial Narrow" w:eastAsia="Calibri" w:hAnsi="Arial Narrow" w:cs="Calibri"/>
      <w:iCs/>
      <w:spacing w:val="4"/>
    </w:rPr>
  </w:style>
  <w:style w:type="character" w:styleId="UyteHipercze">
    <w:name w:val="FollowedHyperlink"/>
    <w:basedOn w:val="Domylnaczcionkaakapitu"/>
    <w:uiPriority w:val="99"/>
    <w:semiHidden/>
    <w:unhideWhenUsed/>
    <w:rsid w:val="00C46D41"/>
    <w:rPr>
      <w:color w:val="800080" w:themeColor="followedHyperlink"/>
      <w:u w:val="single"/>
    </w:rPr>
  </w:style>
  <w:style w:type="paragraph" w:customStyle="1" w:styleId="xmsobodytext">
    <w:name w:val="x_msobodytext"/>
    <w:basedOn w:val="Normalny"/>
    <w:rsid w:val="00693505"/>
    <w:rPr>
      <w:rFonts w:eastAsia="Calibri"/>
    </w:rPr>
  </w:style>
  <w:style w:type="character" w:customStyle="1" w:styleId="Nierozpoznanawzmianka1">
    <w:name w:val="Nierozpoznana wzmianka1"/>
    <w:basedOn w:val="Domylnaczcionkaakapitu"/>
    <w:uiPriority w:val="99"/>
    <w:semiHidden/>
    <w:unhideWhenUsed/>
    <w:rsid w:val="0074080B"/>
    <w:rPr>
      <w:color w:val="605E5C"/>
      <w:shd w:val="clear" w:color="auto" w:fill="E1DFDD"/>
    </w:rPr>
  </w:style>
  <w:style w:type="table" w:styleId="Tabela-Siatka">
    <w:name w:val="Table Grid"/>
    <w:basedOn w:val="Standardowy"/>
    <w:uiPriority w:val="39"/>
    <w:rsid w:val="006F4D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270BA"/>
    <w:rPr>
      <w:color w:val="605E5C"/>
      <w:shd w:val="clear" w:color="auto" w:fill="E1DFDD"/>
    </w:rPr>
  </w:style>
  <w:style w:type="character" w:customStyle="1" w:styleId="Nagwek2Znak">
    <w:name w:val="Nagłówek 2 Znak"/>
    <w:basedOn w:val="Domylnaczcionkaakapitu"/>
    <w:link w:val="Nagwek2"/>
    <w:uiPriority w:val="9"/>
    <w:rsid w:val="00BE0028"/>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rsid w:val="00BE0028"/>
    <w:rPr>
      <w:rFonts w:asciiTheme="majorHAnsi" w:eastAsiaTheme="majorEastAsia" w:hAnsiTheme="majorHAnsi" w:cstheme="majorBidi"/>
      <w:i/>
      <w:iCs/>
      <w:color w:val="365F91" w:themeColor="accent1" w:themeShade="BF"/>
      <w:sz w:val="24"/>
      <w:szCs w:val="24"/>
    </w:rPr>
  </w:style>
  <w:style w:type="character" w:customStyle="1" w:styleId="Nagwek6Znak">
    <w:name w:val="Nagłówek 6 Znak"/>
    <w:basedOn w:val="Domylnaczcionkaakapitu"/>
    <w:link w:val="Nagwek6"/>
    <w:uiPriority w:val="9"/>
    <w:rsid w:val="00BE0028"/>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rsid w:val="00BE0028"/>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rsid w:val="00BE002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BE0028"/>
    <w:rPr>
      <w:rFonts w:asciiTheme="majorHAnsi" w:eastAsiaTheme="majorEastAsia" w:hAnsiTheme="majorHAnsi" w:cstheme="majorBidi"/>
      <w:i/>
      <w:iCs/>
      <w:color w:val="272727" w:themeColor="text1" w:themeTint="D8"/>
      <w:sz w:val="21"/>
      <w:szCs w:val="21"/>
    </w:rPr>
  </w:style>
  <w:style w:type="character" w:customStyle="1" w:styleId="TytuZnak">
    <w:name w:val="Tytuł Znak"/>
    <w:basedOn w:val="Domylnaczcionkaakapitu"/>
    <w:link w:val="Tytu"/>
    <w:uiPriority w:val="10"/>
    <w:rsid w:val="00BE002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82FCF"/>
    <w:pP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BE0028"/>
    <w:rPr>
      <w:rFonts w:asciiTheme="minorHAnsi" w:eastAsiaTheme="minorEastAsia" w:hAnsiTheme="minorHAnsi" w:cstheme="minorBidi"/>
      <w:color w:val="5A5A5A" w:themeColor="text1" w:themeTint="A5"/>
      <w:spacing w:val="15"/>
      <w:sz w:val="22"/>
      <w:szCs w:val="22"/>
    </w:rPr>
  </w:style>
  <w:style w:type="character" w:styleId="Wyrnieniedelikatne">
    <w:name w:val="Subtle Emphasis"/>
    <w:basedOn w:val="Domylnaczcionkaakapitu"/>
    <w:uiPriority w:val="19"/>
    <w:qFormat/>
    <w:rsid w:val="00BE0028"/>
    <w:rPr>
      <w:i/>
      <w:iCs/>
      <w:color w:val="404040" w:themeColor="text1" w:themeTint="BF"/>
    </w:rPr>
  </w:style>
  <w:style w:type="character" w:customStyle="1" w:styleId="Nierozpoznanawzmianka3">
    <w:name w:val="Nierozpoznana wzmianka3"/>
    <w:basedOn w:val="Domylnaczcionkaakapitu"/>
    <w:uiPriority w:val="99"/>
    <w:semiHidden/>
    <w:unhideWhenUsed/>
    <w:rsid w:val="005A1FD2"/>
    <w:rPr>
      <w:color w:val="605E5C"/>
      <w:shd w:val="clear" w:color="auto" w:fill="E1DFDD"/>
    </w:rPr>
  </w:style>
  <w:style w:type="numbering" w:customStyle="1" w:styleId="WWNum62">
    <w:name w:val="WWNum62"/>
    <w:basedOn w:val="Bezlisty"/>
    <w:rsid w:val="00301C77"/>
    <w:pPr>
      <w:numPr>
        <w:numId w:val="61"/>
      </w:numPr>
    </w:pPr>
  </w:style>
  <w:style w:type="paragraph" w:customStyle="1" w:styleId="Teksttreci0">
    <w:name w:val="Tekst treści"/>
    <w:basedOn w:val="Normalny"/>
    <w:rsid w:val="00087721"/>
    <w:pPr>
      <w:widowControl w:val="0"/>
      <w:shd w:val="clear" w:color="auto" w:fill="FFFFFF"/>
      <w:spacing w:before="300" w:line="298" w:lineRule="exact"/>
      <w:ind w:hanging="720"/>
      <w:jc w:val="center"/>
    </w:pPr>
    <w:rPr>
      <w:rFonts w:ascii="Arial" w:eastAsia="Arial" w:hAnsi="Arial" w:cs="Arial"/>
      <w:spacing w:val="10"/>
      <w:sz w:val="18"/>
      <w:szCs w:val="18"/>
      <w:lang w:eastAsia="en-US"/>
    </w:rPr>
  </w:style>
  <w:style w:type="character" w:customStyle="1" w:styleId="PogrubienieTeksttreci95pt">
    <w:name w:val="Pogrubienie;Tekst treści + 9.5 pt"/>
    <w:basedOn w:val="Teksttreci"/>
    <w:rsid w:val="0008772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PogrubienieNagwek295ptOdstpy0pt">
    <w:name w:val="Pogrubienie;Nagłówek #2 + 9.5 pt;Odstępy 0 pt"/>
    <w:basedOn w:val="Domylnaczcionkaakapitu"/>
    <w:rsid w:val="00087721"/>
    <w:rPr>
      <w:rFonts w:ascii="Times New Roman" w:eastAsia="Times New Roman" w:hAnsi="Times New Roman" w:cs="Times New Roman"/>
      <w:b/>
      <w:bCs/>
      <w:i w:val="0"/>
      <w:iCs w:val="0"/>
      <w:smallCaps w:val="0"/>
      <w:strike w:val="0"/>
      <w:color w:val="000000"/>
      <w:spacing w:val="10"/>
      <w:w w:val="100"/>
      <w:position w:val="0"/>
      <w:sz w:val="19"/>
      <w:szCs w:val="19"/>
      <w:u w:val="single"/>
    </w:rPr>
  </w:style>
  <w:style w:type="character" w:customStyle="1" w:styleId="Nagwek20">
    <w:name w:val="Nagłówek #2"/>
    <w:basedOn w:val="Domylnaczcionkaakapitu"/>
    <w:rsid w:val="00087721"/>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styleId="Nierozpoznanawzmianka">
    <w:name w:val="Unresolved Mention"/>
    <w:basedOn w:val="Domylnaczcionkaakapitu"/>
    <w:uiPriority w:val="99"/>
    <w:semiHidden/>
    <w:unhideWhenUsed/>
    <w:rsid w:val="00B0264D"/>
    <w:rPr>
      <w:color w:val="605E5C"/>
      <w:shd w:val="clear" w:color="auto" w:fill="E1DFDD"/>
    </w:rPr>
  </w:style>
  <w:style w:type="character" w:customStyle="1" w:styleId="Nagweklubstopka">
    <w:name w:val="Nagłówek lub stopka_"/>
    <w:basedOn w:val="Domylnaczcionkaakapitu"/>
    <w:link w:val="Nagweklubstopka0"/>
    <w:rsid w:val="0063320B"/>
    <w:rPr>
      <w:sz w:val="20"/>
      <w:szCs w:val="20"/>
      <w:shd w:val="clear" w:color="auto" w:fill="FFFFFF"/>
    </w:rPr>
  </w:style>
  <w:style w:type="character" w:customStyle="1" w:styleId="NagweklubstopkaArial85ptOdstpy0pt">
    <w:name w:val="Nagłówek lub stopka + Arial;8.5 pt;Odstępy 0 pt"/>
    <w:basedOn w:val="Nagweklubstopka"/>
    <w:rsid w:val="0063320B"/>
    <w:rPr>
      <w:rFonts w:ascii="Arial" w:eastAsia="Arial" w:hAnsi="Arial" w:cs="Arial"/>
      <w:color w:val="000000"/>
      <w:spacing w:val="-10"/>
      <w:w w:val="100"/>
      <w:position w:val="0"/>
      <w:sz w:val="17"/>
      <w:szCs w:val="17"/>
      <w:shd w:val="clear" w:color="auto" w:fill="FFFFFF"/>
      <w:lang w:val="pl"/>
    </w:rPr>
  </w:style>
  <w:style w:type="character" w:customStyle="1" w:styleId="Teksttreci9pt">
    <w:name w:val="Tekst treści + 9 pt"/>
    <w:basedOn w:val="Teksttreci"/>
    <w:rsid w:val="0063320B"/>
    <w:rPr>
      <w:rFonts w:ascii="Arial" w:eastAsia="Arial" w:hAnsi="Arial" w:cs="Arial"/>
      <w:b w:val="0"/>
      <w:bCs w:val="0"/>
      <w:i w:val="0"/>
      <w:iCs w:val="0"/>
      <w:smallCaps w:val="0"/>
      <w:strike w:val="0"/>
      <w:color w:val="000000"/>
      <w:spacing w:val="0"/>
      <w:w w:val="100"/>
      <w:position w:val="0"/>
      <w:sz w:val="18"/>
      <w:szCs w:val="18"/>
      <w:u w:val="none"/>
      <w:shd w:val="clear" w:color="auto" w:fill="FFFFFF"/>
      <w:lang w:val="pl"/>
    </w:rPr>
  </w:style>
  <w:style w:type="paragraph" w:customStyle="1" w:styleId="Nagweklubstopka0">
    <w:name w:val="Nagłówek lub stopka"/>
    <w:basedOn w:val="Normalny"/>
    <w:link w:val="Nagweklubstopka"/>
    <w:rsid w:val="0063320B"/>
    <w:pPr>
      <w:widowControl w:val="0"/>
      <w:shd w:val="clear" w:color="auto" w:fill="FFFFFF"/>
    </w:pPr>
    <w:rPr>
      <w:sz w:val="20"/>
      <w:szCs w:val="20"/>
    </w:rPr>
  </w:style>
  <w:style w:type="character" w:customStyle="1" w:styleId="normaltextrun1">
    <w:name w:val="normaltextrun1"/>
    <w:basedOn w:val="Domylnaczcionkaakapitu"/>
    <w:rsid w:val="0009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66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8J0QiHXe7YSNLs4InFw+HJJNOQ==">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16234</Words>
  <Characters>97406</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Jolanta Leżańska</cp:lastModifiedBy>
  <cp:revision>8</cp:revision>
  <cp:lastPrinted>2024-01-02T12:10:00Z</cp:lastPrinted>
  <dcterms:created xsi:type="dcterms:W3CDTF">2024-01-30T13:47:00Z</dcterms:created>
  <dcterms:modified xsi:type="dcterms:W3CDTF">2024-02-05T11:17:00Z</dcterms:modified>
</cp:coreProperties>
</file>